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343E6" w14:textId="77777777" w:rsidR="00677F09" w:rsidRDefault="00677F09" w:rsidP="00244190">
      <w:pPr>
        <w:spacing w:after="120"/>
        <w:jc w:val="center"/>
        <w:rPr>
          <w:rFonts w:ascii="Verdana" w:hAnsi="Verdana"/>
          <w:b/>
          <w:color w:val="002060"/>
          <w:sz w:val="32"/>
          <w:szCs w:val="32"/>
        </w:rPr>
      </w:pPr>
    </w:p>
    <w:p w14:paraId="3BB3A51D" w14:textId="3B993AA8" w:rsidR="00677F09" w:rsidRDefault="00677F09" w:rsidP="00244190">
      <w:pPr>
        <w:spacing w:after="120"/>
        <w:jc w:val="center"/>
        <w:rPr>
          <w:rFonts w:ascii="Verdana" w:hAnsi="Verdana"/>
          <w:b/>
          <w:color w:val="002060"/>
          <w:sz w:val="32"/>
          <w:szCs w:val="32"/>
        </w:rPr>
      </w:pPr>
      <w:r w:rsidRPr="008B5A47">
        <w:rPr>
          <w:rFonts w:ascii="Lao UI" w:hAnsi="Lao UI" w:cs="Lao UI"/>
          <w:b/>
          <w:noProof/>
          <w:lang w:bidi="ar-SA"/>
        </w:rPr>
        <w:drawing>
          <wp:inline distT="0" distB="0" distL="0" distR="0" wp14:anchorId="15BFB124" wp14:editId="1AF96A0C">
            <wp:extent cx="2782503" cy="571188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+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03" cy="57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2060"/>
          <w:sz w:val="32"/>
          <w:szCs w:val="32"/>
        </w:rPr>
        <w:t xml:space="preserve">        </w:t>
      </w:r>
      <w:r w:rsidRPr="008B5A47">
        <w:rPr>
          <w:rFonts w:ascii="Lao UI" w:hAnsi="Lao UI" w:cs="Lao UI"/>
          <w:b/>
          <w:noProof/>
          <w:lang w:bidi="ar-SA"/>
        </w:rPr>
        <w:drawing>
          <wp:inline distT="0" distB="0" distL="0" distR="0" wp14:anchorId="006C05EB" wp14:editId="4B2BB567">
            <wp:extent cx="1425962" cy="568800"/>
            <wp:effectExtent l="0" t="0" r="317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SLogo_gross_P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962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20EFE" w14:textId="77777777" w:rsidR="00677F09" w:rsidRDefault="00677F09" w:rsidP="00244190">
      <w:pPr>
        <w:spacing w:after="120"/>
        <w:jc w:val="center"/>
        <w:rPr>
          <w:rFonts w:ascii="Verdana" w:hAnsi="Verdana"/>
          <w:b/>
          <w:color w:val="002060"/>
          <w:sz w:val="32"/>
          <w:szCs w:val="32"/>
        </w:rPr>
      </w:pPr>
    </w:p>
    <w:p w14:paraId="18FE3FD3" w14:textId="77777777" w:rsidR="00377526" w:rsidRPr="006A2AF8" w:rsidRDefault="000D5CFD" w:rsidP="00244190">
      <w:pPr>
        <w:spacing w:after="120"/>
        <w:jc w:val="center"/>
        <w:rPr>
          <w:rFonts w:ascii="Lao UI" w:hAnsi="Lao UI" w:cs="Lao UI"/>
          <w:b/>
          <w:sz w:val="32"/>
          <w:szCs w:val="32"/>
        </w:rPr>
      </w:pPr>
      <w:r w:rsidRPr="006A2AF8">
        <w:rPr>
          <w:rFonts w:ascii="Lao UI" w:hAnsi="Lao UI" w:cs="Lao UI"/>
          <w:b/>
          <w:sz w:val="32"/>
          <w:szCs w:val="32"/>
        </w:rPr>
        <w:t>MOBILITÄTSVEREINBARUNG FÜR PERSONALMOBILITÄT ZU FORT- UND WEITER-BILDUNGSZWECKEN</w:t>
      </w:r>
      <w:r w:rsidR="00377526" w:rsidRPr="006A2AF8">
        <w:rPr>
          <w:rStyle w:val="Endnotenzeichen"/>
          <w:rFonts w:ascii="Lao UI" w:hAnsi="Lao UI" w:cs="Lao UI"/>
          <w:b/>
          <w:sz w:val="32"/>
          <w:szCs w:val="32"/>
        </w:rPr>
        <w:endnoteReference w:id="1"/>
      </w:r>
    </w:p>
    <w:p w14:paraId="6CE33D85" w14:textId="77777777" w:rsidR="00D97FE7" w:rsidRPr="00677F0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Lao UI" w:hAnsi="Lao UI" w:cs="Lao UI"/>
        </w:rPr>
      </w:pPr>
      <w:r w:rsidRPr="00677F09">
        <w:rPr>
          <w:rFonts w:ascii="Lao UI" w:hAnsi="Lao UI" w:cs="Lao UI"/>
        </w:rPr>
        <w:t xml:space="preserve">Geplante Dauer der </w:t>
      </w:r>
      <w:r w:rsidR="00AA664A" w:rsidRPr="00677F09">
        <w:rPr>
          <w:rFonts w:ascii="Lao UI" w:hAnsi="Lao UI" w:cs="Lao UI"/>
        </w:rPr>
        <w:t>Fort-/Weiterbildung</w:t>
      </w:r>
      <w:r w:rsidRPr="00677F09">
        <w:rPr>
          <w:rFonts w:ascii="Lao UI" w:hAnsi="Lao UI" w:cs="Lao UI"/>
        </w:rPr>
        <w:t xml:space="preserve">: von </w:t>
      </w:r>
      <w:r w:rsidRPr="00677F09">
        <w:rPr>
          <w:rFonts w:ascii="Lao UI" w:hAnsi="Lao UI" w:cs="Lao UI"/>
          <w:i/>
        </w:rPr>
        <w:t>[Tag/Monat/Jahr]</w:t>
      </w:r>
      <w:r w:rsidRPr="00677F09">
        <w:rPr>
          <w:rFonts w:ascii="Lao UI" w:hAnsi="Lao UI" w:cs="Lao UI"/>
        </w:rPr>
        <w:tab/>
        <w:t xml:space="preserve">bis </w:t>
      </w:r>
      <w:r w:rsidRPr="00677F09">
        <w:rPr>
          <w:rFonts w:ascii="Lao UI" w:hAnsi="Lao UI" w:cs="Lao UI"/>
          <w:i/>
        </w:rPr>
        <w:t>[Tag/Monat/Jahr]</w:t>
      </w:r>
    </w:p>
    <w:p w14:paraId="64BBF62C" w14:textId="77777777" w:rsidR="00887CE1" w:rsidRPr="00677F09" w:rsidRDefault="00D97FE7" w:rsidP="005D75AB">
      <w:pPr>
        <w:ind w:right="-992"/>
        <w:jc w:val="left"/>
        <w:rPr>
          <w:rFonts w:ascii="Lao UI" w:hAnsi="Lao UI" w:cs="Lao UI"/>
          <w:b/>
          <w:color w:val="002060"/>
          <w:szCs w:val="24"/>
        </w:rPr>
      </w:pPr>
      <w:r w:rsidRPr="00677F09">
        <w:rPr>
          <w:rFonts w:ascii="Lao UI" w:hAnsi="Lao UI" w:cs="Lao UI"/>
        </w:rPr>
        <w:t>Dauer (Tage) – ausgenommen Reisetage: ………………….</w:t>
      </w:r>
    </w:p>
    <w:p w14:paraId="19DFF4B1" w14:textId="77777777" w:rsidR="00377526" w:rsidRPr="006A2AF8" w:rsidRDefault="00377526" w:rsidP="005D75AB">
      <w:pPr>
        <w:ind w:right="-992"/>
        <w:jc w:val="left"/>
        <w:rPr>
          <w:rFonts w:ascii="Lao UI" w:hAnsi="Lao UI" w:cs="Lao UI"/>
          <w:b/>
          <w:sz w:val="22"/>
          <w:szCs w:val="22"/>
        </w:rPr>
      </w:pPr>
      <w:r w:rsidRPr="006A2AF8">
        <w:rPr>
          <w:rFonts w:ascii="Lao UI" w:hAnsi="Lao UI" w:cs="Lao UI"/>
          <w:b/>
          <w:sz w:val="22"/>
          <w:szCs w:val="22"/>
        </w:rPr>
        <w:t>Mitarbeiterin/Mitarbeiter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2088"/>
        <w:gridCol w:w="2307"/>
        <w:gridCol w:w="2157"/>
      </w:tblGrid>
      <w:tr w:rsidR="00377526" w:rsidRPr="00677F09" w14:paraId="2720E551" w14:textId="77777777" w:rsidTr="002D1DA4">
        <w:trPr>
          <w:trHeight w:val="334"/>
        </w:trPr>
        <w:tc>
          <w:tcPr>
            <w:tcW w:w="2376" w:type="dxa"/>
            <w:shd w:val="clear" w:color="auto" w:fill="FFFFFF"/>
          </w:tcPr>
          <w:p w14:paraId="3FBAE3B2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Nachname(n)</w:t>
            </w:r>
          </w:p>
        </w:tc>
        <w:tc>
          <w:tcPr>
            <w:tcW w:w="2088" w:type="dxa"/>
            <w:shd w:val="clear" w:color="auto" w:fill="FFFFFF"/>
          </w:tcPr>
          <w:p w14:paraId="7FBE02BF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77C467C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Vorname(n)</w:t>
            </w:r>
          </w:p>
        </w:tc>
        <w:tc>
          <w:tcPr>
            <w:tcW w:w="2157" w:type="dxa"/>
            <w:shd w:val="clear" w:color="auto" w:fill="FFFFFF"/>
          </w:tcPr>
          <w:p w14:paraId="35A8C882" w14:textId="77777777" w:rsidR="00377526" w:rsidRPr="00677F09" w:rsidRDefault="00377526" w:rsidP="00A07EA6">
            <w:pPr>
              <w:ind w:right="-993"/>
              <w:jc w:val="center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</w:tr>
      <w:tr w:rsidR="00377526" w:rsidRPr="00677F09" w14:paraId="7CABEBE6" w14:textId="77777777" w:rsidTr="002D1DA4">
        <w:trPr>
          <w:trHeight w:val="412"/>
        </w:trPr>
        <w:tc>
          <w:tcPr>
            <w:tcW w:w="2376" w:type="dxa"/>
            <w:shd w:val="clear" w:color="auto" w:fill="FFFFFF"/>
          </w:tcPr>
          <w:p w14:paraId="340A0FD8" w14:textId="77777777" w:rsidR="00377526" w:rsidRPr="00677F09" w:rsidRDefault="000D5CFD" w:rsidP="00916FF1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 xml:space="preserve">Dauer </w:t>
            </w:r>
            <w:r w:rsidR="00916FF1" w:rsidRPr="00677F09">
              <w:rPr>
                <w:rFonts w:ascii="Lao UI" w:hAnsi="Lao UI" w:cs="Lao UI"/>
                <w:sz w:val="20"/>
              </w:rPr>
              <w:t>des bisherigen Beschäftigungs-</w:t>
            </w:r>
            <w:r w:rsidR="00916FF1" w:rsidRPr="00677F09">
              <w:rPr>
                <w:rFonts w:ascii="Lao UI" w:hAnsi="Lao UI" w:cs="Lao UI"/>
                <w:sz w:val="20"/>
              </w:rPr>
              <w:br/>
              <w:t>verhältnisses:</w:t>
            </w:r>
            <w:r w:rsidR="00377526" w:rsidRPr="00677F09">
              <w:rPr>
                <w:rStyle w:val="Endnotenzeichen"/>
                <w:rFonts w:ascii="Lao UI" w:hAnsi="Lao UI" w:cs="Lao UI"/>
                <w:sz w:val="20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010EACE3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B0B24A8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Staatsangehörigkeit</w:t>
            </w:r>
            <w:r w:rsidRPr="00677F09">
              <w:rPr>
                <w:rStyle w:val="Endnotenzeichen"/>
                <w:rFonts w:ascii="Lao UI" w:hAnsi="Lao UI" w:cs="Lao UI"/>
                <w:sz w:val="20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58A109B" w14:textId="77777777" w:rsidR="00377526" w:rsidRPr="00677F09" w:rsidRDefault="00377526" w:rsidP="00A07EA6">
            <w:pPr>
              <w:ind w:right="-993"/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  <w:tr w:rsidR="00377526" w:rsidRPr="00677F09" w14:paraId="04868CB0" w14:textId="77777777" w:rsidTr="002D1DA4">
        <w:tc>
          <w:tcPr>
            <w:tcW w:w="2376" w:type="dxa"/>
            <w:shd w:val="clear" w:color="auto" w:fill="FFFFFF"/>
          </w:tcPr>
          <w:p w14:paraId="6A85DA20" w14:textId="5DA88195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Geschlecht [</w:t>
            </w:r>
            <w:r w:rsidRPr="00677F09">
              <w:rPr>
                <w:rFonts w:ascii="Lao UI" w:hAnsi="Lao UI" w:cs="Lao UI"/>
                <w:i/>
                <w:sz w:val="20"/>
              </w:rPr>
              <w:t>m/w</w:t>
            </w:r>
            <w:ins w:id="0" w:author="Andrea Fielenbach" w:date="2019-03-14T17:48:00Z">
              <w:r w:rsidR="006A30D4" w:rsidRPr="006A2AF8">
                <w:rPr>
                  <w:rFonts w:ascii="Lao UI" w:hAnsi="Lao UI" w:cs="Lao UI"/>
                  <w:i/>
                  <w:sz w:val="20"/>
                </w:rPr>
                <w:t>/d</w:t>
              </w:r>
            </w:ins>
            <w:r w:rsidRPr="006A2AF8">
              <w:rPr>
                <w:rFonts w:ascii="Lao UI" w:hAnsi="Lao UI" w:cs="Lao UI"/>
                <w:sz w:val="20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2C0DFC55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F960246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Akademisches Jahr</w:t>
            </w:r>
          </w:p>
        </w:tc>
        <w:tc>
          <w:tcPr>
            <w:tcW w:w="2157" w:type="dxa"/>
            <w:shd w:val="clear" w:color="auto" w:fill="FFFFFF"/>
          </w:tcPr>
          <w:p w14:paraId="28E21684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  <w:r w:rsidRPr="00677F09">
              <w:rPr>
                <w:rFonts w:ascii="Lao UI" w:hAnsi="Lao UI" w:cs="Lao UI"/>
                <w:color w:val="002060"/>
                <w:sz w:val="20"/>
              </w:rPr>
              <w:t>20../20..</w:t>
            </w:r>
          </w:p>
        </w:tc>
      </w:tr>
      <w:tr w:rsidR="00CC707F" w:rsidRPr="00677F09" w14:paraId="08F20EDD" w14:textId="77777777" w:rsidTr="002D1DA4">
        <w:tc>
          <w:tcPr>
            <w:tcW w:w="2376" w:type="dxa"/>
            <w:shd w:val="clear" w:color="auto" w:fill="FFFFFF"/>
          </w:tcPr>
          <w:p w14:paraId="38D00166" w14:textId="77777777" w:rsidR="00CC707F" w:rsidRPr="00677F09" w:rsidRDefault="00CC707F" w:rsidP="00A07EA6">
            <w:pPr>
              <w:ind w:right="-993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E-Mail-Adresse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ED26825" w14:textId="77777777" w:rsidR="00CC707F" w:rsidRPr="00677F09" w:rsidRDefault="00CC707F" w:rsidP="00A07EA6">
            <w:pPr>
              <w:ind w:right="-993"/>
              <w:jc w:val="center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</w:tr>
    </w:tbl>
    <w:p w14:paraId="4930E956" w14:textId="77777777" w:rsidR="00377526" w:rsidRPr="00677F09" w:rsidRDefault="00377526" w:rsidP="00F8782D">
      <w:pPr>
        <w:spacing w:after="0"/>
        <w:ind w:right="-992"/>
        <w:jc w:val="left"/>
        <w:rPr>
          <w:rFonts w:ascii="Lao UI" w:hAnsi="Lao UI" w:cs="Lao UI"/>
          <w:b/>
          <w:color w:val="002060"/>
          <w:sz w:val="16"/>
          <w:szCs w:val="16"/>
        </w:rPr>
      </w:pPr>
    </w:p>
    <w:p w14:paraId="747452CB" w14:textId="77777777" w:rsidR="00377526" w:rsidRPr="006A2AF8" w:rsidRDefault="000D5CFD" w:rsidP="005D75AB">
      <w:pPr>
        <w:ind w:right="-992"/>
        <w:jc w:val="left"/>
        <w:rPr>
          <w:rFonts w:ascii="Lao UI" w:hAnsi="Lao UI" w:cs="Lao UI"/>
          <w:b/>
          <w:sz w:val="22"/>
          <w:szCs w:val="22"/>
        </w:rPr>
      </w:pPr>
      <w:r w:rsidRPr="006A2AF8">
        <w:rPr>
          <w:rFonts w:ascii="Lao UI" w:hAnsi="Lao UI" w:cs="Lao UI"/>
          <w:b/>
          <w:sz w:val="22"/>
          <w:szCs w:val="22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157"/>
      </w:tblGrid>
      <w:tr w:rsidR="00887CE1" w:rsidRPr="00677F09" w14:paraId="79837DEF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2D992BAF" w14:textId="77777777" w:rsidR="00887CE1" w:rsidRPr="00677F09" w:rsidRDefault="00887CE1" w:rsidP="00A07EA6">
            <w:pPr>
              <w:spacing w:after="0"/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Name</w:t>
            </w:r>
          </w:p>
        </w:tc>
        <w:tc>
          <w:tcPr>
            <w:tcW w:w="2127" w:type="dxa"/>
            <w:shd w:val="clear" w:color="auto" w:fill="FFFFFF"/>
          </w:tcPr>
          <w:p w14:paraId="682DAED1" w14:textId="77777777" w:rsidR="00887CE1" w:rsidRPr="00677F09" w:rsidRDefault="00887CE1" w:rsidP="00A07EA6">
            <w:pPr>
              <w:ind w:right="-993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B986463" w14:textId="77777777" w:rsidR="00887CE1" w:rsidRPr="00677F09" w:rsidRDefault="000D5CFD" w:rsidP="000D5CFD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Abteilung/</w:t>
            </w:r>
            <w:r w:rsidRPr="00677F09">
              <w:rPr>
                <w:rFonts w:ascii="Lao UI" w:hAnsi="Lao UI" w:cs="Lao UI"/>
                <w:sz w:val="20"/>
              </w:rPr>
              <w:br/>
              <w:t>Organisationseinheit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500959" w14:textId="77777777" w:rsidR="00887CE1" w:rsidRPr="00677F09" w:rsidRDefault="00887CE1" w:rsidP="00526FE9">
            <w:pPr>
              <w:ind w:right="-993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</w:tr>
      <w:tr w:rsidR="00887CE1" w:rsidRPr="00677F09" w14:paraId="6C62B6C3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44833B86" w14:textId="77777777" w:rsidR="00887CE1" w:rsidRPr="00677F09" w:rsidRDefault="00887CE1" w:rsidP="00A07EA6">
            <w:pPr>
              <w:spacing w:after="0"/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Erasmus</w:t>
            </w:r>
            <w:r w:rsidR="002D1DA4" w:rsidRPr="00677F09">
              <w:rPr>
                <w:rFonts w:ascii="Lao UI" w:hAnsi="Lao UI" w:cs="Lao UI"/>
                <w:sz w:val="20"/>
              </w:rPr>
              <w:t>-C</w:t>
            </w:r>
            <w:r w:rsidRPr="00677F09">
              <w:rPr>
                <w:rFonts w:ascii="Lao UI" w:hAnsi="Lao UI" w:cs="Lao UI"/>
                <w:sz w:val="20"/>
              </w:rPr>
              <w:t>ode</w:t>
            </w:r>
            <w:r w:rsidRPr="00677F09">
              <w:rPr>
                <w:rStyle w:val="Endnotenzeichen"/>
                <w:rFonts w:ascii="Lao UI" w:hAnsi="Lao UI" w:cs="Lao UI"/>
                <w:sz w:val="20"/>
              </w:rPr>
              <w:endnoteReference w:id="4"/>
            </w:r>
            <w:r w:rsidRPr="00677F09">
              <w:rPr>
                <w:rFonts w:ascii="Lao UI" w:hAnsi="Lao UI" w:cs="Lao UI"/>
                <w:sz w:val="20"/>
              </w:rPr>
              <w:t xml:space="preserve"> </w:t>
            </w:r>
          </w:p>
          <w:p w14:paraId="798F6DB3" w14:textId="77777777" w:rsidR="00887CE1" w:rsidRPr="00677F09" w:rsidRDefault="00887CE1" w:rsidP="00A07EA6">
            <w:pPr>
              <w:spacing w:after="0"/>
              <w:ind w:right="-993"/>
              <w:jc w:val="left"/>
              <w:rPr>
                <w:rFonts w:ascii="Lao UI" w:hAnsi="Lao UI" w:cs="Lao UI"/>
                <w:sz w:val="16"/>
                <w:szCs w:val="16"/>
              </w:rPr>
            </w:pPr>
            <w:r w:rsidRPr="00677F09">
              <w:rPr>
                <w:rFonts w:ascii="Lao UI" w:hAnsi="Lao UI" w:cs="Lao UI"/>
                <w:sz w:val="16"/>
              </w:rPr>
              <w:t>(sofern zutreffend)</w:t>
            </w:r>
          </w:p>
        </w:tc>
        <w:tc>
          <w:tcPr>
            <w:tcW w:w="2127" w:type="dxa"/>
            <w:shd w:val="clear" w:color="auto" w:fill="FFFFFF"/>
          </w:tcPr>
          <w:p w14:paraId="0E706D0F" w14:textId="77777777" w:rsidR="00887CE1" w:rsidRPr="00677F09" w:rsidRDefault="00887CE1" w:rsidP="00A07EA6">
            <w:pPr>
              <w:ind w:right="-993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A1483D6" w14:textId="77777777" w:rsidR="00887CE1" w:rsidRPr="00677F09" w:rsidRDefault="00887CE1" w:rsidP="00A07EA6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01262BC" w14:textId="77777777" w:rsidR="00887CE1" w:rsidRPr="00677F09" w:rsidRDefault="00887CE1" w:rsidP="00A07EA6">
            <w:pPr>
              <w:ind w:right="-993"/>
              <w:jc w:val="center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</w:tr>
      <w:tr w:rsidR="00377526" w:rsidRPr="00677F09" w14:paraId="45B696E5" w14:textId="77777777" w:rsidTr="002D1DA4">
        <w:trPr>
          <w:trHeight w:val="559"/>
        </w:trPr>
        <w:tc>
          <w:tcPr>
            <w:tcW w:w="2376" w:type="dxa"/>
            <w:shd w:val="clear" w:color="auto" w:fill="FFFFFF"/>
          </w:tcPr>
          <w:p w14:paraId="220A4955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Anschrift</w:t>
            </w:r>
          </w:p>
        </w:tc>
        <w:tc>
          <w:tcPr>
            <w:tcW w:w="2127" w:type="dxa"/>
            <w:shd w:val="clear" w:color="auto" w:fill="FFFFFF"/>
          </w:tcPr>
          <w:p w14:paraId="7FAC0A55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6155186" w14:textId="77777777" w:rsidR="00377526" w:rsidRPr="00677F09" w:rsidRDefault="00377526" w:rsidP="00A07EA6">
            <w:pPr>
              <w:spacing w:after="0"/>
              <w:ind w:right="-992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Land/</w:t>
            </w:r>
            <w:r w:rsidRPr="00677F09">
              <w:rPr>
                <w:rFonts w:ascii="Lao UI" w:hAnsi="Lao UI" w:cs="Lao UI"/>
                <w:sz w:val="20"/>
              </w:rPr>
              <w:br/>
              <w:t>Ländercode</w:t>
            </w:r>
            <w:r w:rsidRPr="00677F09">
              <w:rPr>
                <w:rStyle w:val="Endnotenzeichen"/>
                <w:rFonts w:ascii="Lao UI" w:hAnsi="Lao UI" w:cs="Lao UI"/>
                <w:sz w:val="20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AE531DB" w14:textId="77777777" w:rsidR="00377526" w:rsidRPr="00677F09" w:rsidRDefault="00377526" w:rsidP="00A07EA6">
            <w:pPr>
              <w:ind w:right="-993"/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  <w:tr w:rsidR="00377526" w:rsidRPr="00677F09" w14:paraId="4AE140F7" w14:textId="77777777" w:rsidTr="002D1DA4">
        <w:trPr>
          <w:trHeight w:val="802"/>
        </w:trPr>
        <w:tc>
          <w:tcPr>
            <w:tcW w:w="2376" w:type="dxa"/>
            <w:shd w:val="clear" w:color="auto" w:fill="FFFFFF"/>
          </w:tcPr>
          <w:p w14:paraId="08C79E3F" w14:textId="77777777" w:rsidR="00377526" w:rsidRPr="00677F09" w:rsidRDefault="00377526" w:rsidP="00C17AB2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 xml:space="preserve">Ansprechpartner </w:t>
            </w:r>
            <w:r w:rsidRPr="00677F09">
              <w:rPr>
                <w:rFonts w:ascii="Lao UI" w:hAnsi="Lao UI" w:cs="Lao UI"/>
                <w:sz w:val="20"/>
              </w:rPr>
              <w:br/>
              <w:t>Name und Position</w:t>
            </w:r>
          </w:p>
        </w:tc>
        <w:tc>
          <w:tcPr>
            <w:tcW w:w="2127" w:type="dxa"/>
            <w:shd w:val="clear" w:color="auto" w:fill="FFFFFF"/>
          </w:tcPr>
          <w:p w14:paraId="6D0E7C33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FBF9BE6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Ansprechpartner</w:t>
            </w:r>
            <w:r w:rsidRPr="00677F09">
              <w:rPr>
                <w:rFonts w:ascii="Lao UI" w:hAnsi="Lao UI" w:cs="Lao UI"/>
                <w:sz w:val="20"/>
              </w:rPr>
              <w:br/>
              <w:t>E-Mail-Adresse/</w:t>
            </w:r>
            <w:r w:rsidR="002D1DA4" w:rsidRPr="00677F09">
              <w:rPr>
                <w:rFonts w:ascii="Lao UI" w:hAnsi="Lao UI" w:cs="Lao UI"/>
                <w:sz w:val="20"/>
              </w:rPr>
              <w:t xml:space="preserve"> </w:t>
            </w:r>
            <w:r w:rsidRPr="00677F09">
              <w:rPr>
                <w:rFonts w:ascii="Lao UI" w:hAnsi="Lao UI" w:cs="Lao UI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4CCABA2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</w:tr>
    </w:tbl>
    <w:p w14:paraId="3E8618C6" w14:textId="77777777" w:rsidR="00377526" w:rsidRPr="00677F09" w:rsidRDefault="00377526" w:rsidP="00F8782D">
      <w:pPr>
        <w:spacing w:after="0"/>
        <w:ind w:right="-992"/>
        <w:jc w:val="left"/>
        <w:rPr>
          <w:rFonts w:ascii="Lao UI" w:hAnsi="Lao UI" w:cs="Lao UI"/>
          <w:b/>
          <w:color w:val="002060"/>
          <w:sz w:val="16"/>
          <w:szCs w:val="16"/>
        </w:rPr>
      </w:pPr>
    </w:p>
    <w:p w14:paraId="397143FD" w14:textId="77777777" w:rsidR="00377526" w:rsidRPr="006A2AF8" w:rsidRDefault="000D5CFD" w:rsidP="005D75AB">
      <w:pPr>
        <w:ind w:right="-992"/>
        <w:jc w:val="left"/>
        <w:rPr>
          <w:rFonts w:ascii="Lao UI" w:hAnsi="Lao UI" w:cs="Lao UI"/>
          <w:b/>
          <w:sz w:val="22"/>
          <w:szCs w:val="22"/>
        </w:rPr>
      </w:pPr>
      <w:r w:rsidRPr="006A2AF8">
        <w:rPr>
          <w:rFonts w:ascii="Lao UI" w:hAnsi="Lao UI" w:cs="Lao UI"/>
          <w:b/>
          <w:sz w:val="22"/>
          <w:szCs w:val="22"/>
        </w:rPr>
        <w:t>Gasteinrichtung/-</w:t>
      </w:r>
      <w:r w:rsidR="00AA664A" w:rsidRPr="006A2AF8">
        <w:rPr>
          <w:rFonts w:ascii="Lao UI" w:hAnsi="Lao UI" w:cs="Lao UI"/>
          <w:b/>
          <w:sz w:val="22"/>
          <w:szCs w:val="22"/>
        </w:rPr>
        <w:t>organisation</w:t>
      </w:r>
      <w:r w:rsidR="00377526" w:rsidRPr="006A2AF8">
        <w:rPr>
          <w:rStyle w:val="Endnotenzeichen"/>
          <w:rFonts w:ascii="Lao UI" w:hAnsi="Lao UI" w:cs="Lao UI"/>
          <w:b/>
          <w:sz w:val="22"/>
          <w:szCs w:val="22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8"/>
        <w:gridCol w:w="1946"/>
        <w:gridCol w:w="2307"/>
        <w:gridCol w:w="2157"/>
      </w:tblGrid>
      <w:tr w:rsidR="00D97FE7" w:rsidRPr="00677F09" w14:paraId="24C25948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94A1581" w14:textId="77777777" w:rsidR="00D97FE7" w:rsidRPr="00677F09" w:rsidRDefault="00D97FE7" w:rsidP="00A07EA6">
            <w:pPr>
              <w:spacing w:after="0"/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14:paraId="3A27D27A" w14:textId="77777777" w:rsidR="00D97FE7" w:rsidRPr="00677F09" w:rsidRDefault="00D97FE7" w:rsidP="00A07EA6">
            <w:pPr>
              <w:ind w:right="-993"/>
              <w:jc w:val="center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</w:tr>
      <w:tr w:rsidR="00377526" w:rsidRPr="00677F09" w14:paraId="6F90C153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EE7D328" w14:textId="77777777" w:rsidR="00377526" w:rsidRPr="00677F09" w:rsidRDefault="00377526" w:rsidP="00A07EA6">
            <w:pPr>
              <w:spacing w:after="0"/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Erasmus</w:t>
            </w:r>
            <w:r w:rsidR="002D1DA4" w:rsidRPr="00677F09">
              <w:rPr>
                <w:rFonts w:ascii="Lao UI" w:hAnsi="Lao UI" w:cs="Lao UI"/>
                <w:sz w:val="20"/>
              </w:rPr>
              <w:t>-C</w:t>
            </w:r>
            <w:r w:rsidR="009E6E81" w:rsidRPr="00677F09">
              <w:rPr>
                <w:rFonts w:ascii="Lao UI" w:hAnsi="Lao UI" w:cs="Lao UI"/>
                <w:sz w:val="20"/>
              </w:rPr>
              <w:t>ode</w:t>
            </w:r>
          </w:p>
          <w:p w14:paraId="2E9C819F" w14:textId="77777777" w:rsidR="00377526" w:rsidRPr="00677F09" w:rsidRDefault="00377526" w:rsidP="002832EC">
            <w:pPr>
              <w:spacing w:after="0"/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16"/>
              </w:rPr>
              <w:t>(sofern zutreffend)</w:t>
            </w:r>
          </w:p>
        </w:tc>
        <w:tc>
          <w:tcPr>
            <w:tcW w:w="1946" w:type="dxa"/>
            <w:shd w:val="clear" w:color="auto" w:fill="FFFFFF"/>
          </w:tcPr>
          <w:p w14:paraId="45256D4E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7DF1A2F" w14:textId="77777777" w:rsidR="00377526" w:rsidRPr="00677F09" w:rsidRDefault="000D5CFD" w:rsidP="000D5CFD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Abteilung/</w:t>
            </w:r>
            <w:r w:rsidRPr="00677F09">
              <w:rPr>
                <w:rFonts w:ascii="Lao UI" w:hAnsi="Lao UI" w:cs="Lao UI"/>
                <w:sz w:val="20"/>
              </w:rPr>
              <w:br/>
              <w:t>Organisationseinheit</w:t>
            </w:r>
          </w:p>
        </w:tc>
        <w:tc>
          <w:tcPr>
            <w:tcW w:w="2157" w:type="dxa"/>
            <w:shd w:val="clear" w:color="auto" w:fill="FFFFFF"/>
          </w:tcPr>
          <w:p w14:paraId="54FC568A" w14:textId="77777777" w:rsidR="00377526" w:rsidRPr="00677F09" w:rsidRDefault="00377526" w:rsidP="00A07EA6">
            <w:pPr>
              <w:ind w:right="-993"/>
              <w:jc w:val="center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</w:tr>
      <w:tr w:rsidR="00377526" w:rsidRPr="00677F09" w14:paraId="373FE453" w14:textId="77777777" w:rsidTr="002D1DA4">
        <w:trPr>
          <w:trHeight w:val="559"/>
        </w:trPr>
        <w:tc>
          <w:tcPr>
            <w:tcW w:w="2518" w:type="dxa"/>
            <w:shd w:val="clear" w:color="auto" w:fill="FFFFFF"/>
          </w:tcPr>
          <w:p w14:paraId="1F557B26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Anschrift</w:t>
            </w:r>
          </w:p>
        </w:tc>
        <w:tc>
          <w:tcPr>
            <w:tcW w:w="1946" w:type="dxa"/>
            <w:shd w:val="clear" w:color="auto" w:fill="FFFFFF"/>
          </w:tcPr>
          <w:p w14:paraId="2D622D28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A6B34E5" w14:textId="77777777" w:rsidR="00377526" w:rsidRPr="00677F09" w:rsidRDefault="00377526" w:rsidP="00A07EA6">
            <w:pPr>
              <w:spacing w:after="0"/>
              <w:ind w:right="-992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Land/</w:t>
            </w:r>
            <w:r w:rsidRPr="00677F09">
              <w:rPr>
                <w:rFonts w:ascii="Lao UI" w:hAnsi="Lao UI" w:cs="Lao UI"/>
                <w:sz w:val="20"/>
              </w:rPr>
              <w:br/>
              <w:t>Ländercode</w:t>
            </w:r>
          </w:p>
        </w:tc>
        <w:tc>
          <w:tcPr>
            <w:tcW w:w="2157" w:type="dxa"/>
            <w:shd w:val="clear" w:color="auto" w:fill="FFFFFF"/>
          </w:tcPr>
          <w:p w14:paraId="6DD8F51A" w14:textId="77777777" w:rsidR="00377526" w:rsidRPr="00677F09" w:rsidRDefault="00377526" w:rsidP="00A07EA6">
            <w:pPr>
              <w:ind w:right="-993"/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  <w:tr w:rsidR="00377526" w:rsidRPr="00677F09" w14:paraId="17584A96" w14:textId="77777777" w:rsidTr="002D1DA4">
        <w:trPr>
          <w:trHeight w:val="880"/>
        </w:trPr>
        <w:tc>
          <w:tcPr>
            <w:tcW w:w="2518" w:type="dxa"/>
            <w:shd w:val="clear" w:color="auto" w:fill="FFFFFF"/>
          </w:tcPr>
          <w:p w14:paraId="292723FD" w14:textId="77777777" w:rsidR="00377526" w:rsidRPr="00677F09" w:rsidRDefault="00377526" w:rsidP="00893FA3">
            <w:pPr>
              <w:ind w:right="-993"/>
              <w:jc w:val="left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Ansprechpartner</w:t>
            </w:r>
            <w:r w:rsidRPr="00677F09">
              <w:rPr>
                <w:rFonts w:ascii="Lao UI" w:hAnsi="Lao UI" w:cs="Lao UI"/>
                <w:sz w:val="20"/>
              </w:rPr>
              <w:br/>
              <w:t>Name und Position</w:t>
            </w:r>
          </w:p>
        </w:tc>
        <w:tc>
          <w:tcPr>
            <w:tcW w:w="1946" w:type="dxa"/>
            <w:shd w:val="clear" w:color="auto" w:fill="FFFFFF"/>
          </w:tcPr>
          <w:p w14:paraId="5D9C6099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332B68E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Ansprechpartner</w:t>
            </w:r>
            <w:r w:rsidRPr="00677F09">
              <w:rPr>
                <w:rFonts w:ascii="Lao UI" w:hAnsi="Lao UI" w:cs="Lao UI"/>
                <w:sz w:val="20"/>
              </w:rPr>
              <w:br/>
              <w:t>E-Mail-Adresse/</w:t>
            </w:r>
            <w:r w:rsidR="002D1DA4" w:rsidRPr="00677F09">
              <w:rPr>
                <w:rFonts w:ascii="Lao UI" w:hAnsi="Lao UI" w:cs="Lao UI"/>
                <w:sz w:val="20"/>
              </w:rPr>
              <w:t xml:space="preserve"> </w:t>
            </w:r>
            <w:r w:rsidRPr="00677F09">
              <w:rPr>
                <w:rFonts w:ascii="Lao UI" w:hAnsi="Lao UI" w:cs="Lao UI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B9251C8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</w:p>
        </w:tc>
      </w:tr>
      <w:tr w:rsidR="00377526" w:rsidRPr="00677F09" w14:paraId="1F460595" w14:textId="77777777" w:rsidTr="002D1DA4">
        <w:trPr>
          <w:trHeight w:val="738"/>
        </w:trPr>
        <w:tc>
          <w:tcPr>
            <w:tcW w:w="2518" w:type="dxa"/>
            <w:shd w:val="clear" w:color="auto" w:fill="FFFFFF"/>
          </w:tcPr>
          <w:p w14:paraId="6C756268" w14:textId="75B0C1FD" w:rsidR="008860D5" w:rsidRPr="00677F09" w:rsidRDefault="008860D5" w:rsidP="008860D5">
            <w:pPr>
              <w:shd w:val="clear" w:color="auto" w:fill="FFFFFF"/>
              <w:spacing w:after="0"/>
              <w:ind w:right="-993"/>
              <w:jc w:val="left"/>
              <w:rPr>
                <w:rFonts w:ascii="Lao UI" w:hAnsi="Lao UI" w:cs="Lao UI"/>
                <w:sz w:val="20"/>
              </w:rPr>
            </w:pPr>
          </w:p>
          <w:p w14:paraId="6E4D0F16" w14:textId="190F0F6F" w:rsidR="008860D5" w:rsidRPr="00677F09" w:rsidRDefault="008860D5" w:rsidP="008860D5">
            <w:pPr>
              <w:spacing w:after="0"/>
              <w:ind w:right="-993"/>
              <w:jc w:val="left"/>
              <w:rPr>
                <w:rFonts w:ascii="Lao UI" w:hAnsi="Lao UI" w:cs="Lao UI"/>
                <w:sz w:val="20"/>
              </w:rPr>
            </w:pPr>
          </w:p>
        </w:tc>
        <w:tc>
          <w:tcPr>
            <w:tcW w:w="1946" w:type="dxa"/>
            <w:shd w:val="clear" w:color="auto" w:fill="FFFFFF"/>
          </w:tcPr>
          <w:p w14:paraId="1D48C0FF" w14:textId="77777777" w:rsidR="00377526" w:rsidRPr="00677F09" w:rsidRDefault="00377526" w:rsidP="00A07EA6">
            <w:pPr>
              <w:ind w:right="-993"/>
              <w:jc w:val="left"/>
              <w:rPr>
                <w:rFonts w:ascii="Lao UI" w:hAnsi="Lao UI" w:cs="Lao UI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0B20AFD0" w14:textId="77777777" w:rsidR="004C7388" w:rsidRPr="00677F09" w:rsidRDefault="000D5CFD" w:rsidP="004C7388">
            <w:pPr>
              <w:ind w:right="-993"/>
              <w:jc w:val="left"/>
              <w:rPr>
                <w:rFonts w:ascii="Lao UI" w:hAnsi="Lao UI" w:cs="Lao UI"/>
                <w:sz w:val="16"/>
                <w:szCs w:val="16"/>
              </w:rPr>
            </w:pPr>
            <w:r w:rsidRPr="00677F09">
              <w:rPr>
                <w:rFonts w:ascii="Lao UI" w:hAnsi="Lao UI" w:cs="Lao UI"/>
                <w:sz w:val="20"/>
              </w:rPr>
              <w:t xml:space="preserve">Unternehmensgröße </w:t>
            </w:r>
            <w:r w:rsidRPr="00677F09">
              <w:rPr>
                <w:rFonts w:ascii="Lao UI" w:hAnsi="Lao UI" w:cs="Lao UI"/>
                <w:sz w:val="20"/>
              </w:rPr>
              <w:br/>
            </w:r>
            <w:r w:rsidR="00D97FE7" w:rsidRPr="00677F09">
              <w:rPr>
                <w:rFonts w:ascii="Lao UI" w:hAnsi="Lao UI" w:cs="Lao UI"/>
                <w:sz w:val="16"/>
              </w:rPr>
              <w:t>(sofern zutreffend)</w:t>
            </w:r>
          </w:p>
        </w:tc>
        <w:tc>
          <w:tcPr>
            <w:tcW w:w="2157" w:type="dxa"/>
            <w:shd w:val="clear" w:color="auto" w:fill="FFFFFF"/>
          </w:tcPr>
          <w:p w14:paraId="00056262" w14:textId="19E68716" w:rsidR="00E915B6" w:rsidRPr="00677F09" w:rsidRDefault="00E17236" w:rsidP="00526FE9">
            <w:pPr>
              <w:spacing w:after="120"/>
              <w:ind w:right="-992"/>
              <w:jc w:val="left"/>
              <w:rPr>
                <w:rFonts w:ascii="Lao UI" w:hAnsi="Lao UI" w:cs="Lao UI"/>
                <w:sz w:val="16"/>
                <w:szCs w:val="16"/>
              </w:rPr>
            </w:pPr>
            <w:sdt>
              <w:sdtPr>
                <w:rPr>
                  <w:rFonts w:ascii="Lao UI" w:eastAsia="MS Gothic" w:hAnsi="Lao UI" w:cs="Lao UI"/>
                  <w:sz w:val="16"/>
                  <w:szCs w:val="16"/>
                </w:rPr>
                <w:id w:val="17695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 w:rsidRPr="00677F0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02C35" w:rsidRPr="00677F09">
              <w:rPr>
                <w:rFonts w:ascii="Lao UI" w:hAnsi="Lao UI" w:cs="Lao UI"/>
                <w:sz w:val="16"/>
              </w:rPr>
              <w:t xml:space="preserve"> &lt; 250 Mitarbeiter</w:t>
            </w:r>
          </w:p>
          <w:p w14:paraId="699BF655" w14:textId="7910E019" w:rsidR="00377526" w:rsidRPr="00677F09" w:rsidRDefault="00E17236" w:rsidP="00526FE9">
            <w:pPr>
              <w:spacing w:after="120"/>
              <w:ind w:right="-992"/>
              <w:jc w:val="left"/>
              <w:rPr>
                <w:rFonts w:ascii="Lao UI" w:hAnsi="Lao UI" w:cs="Lao UI"/>
                <w:b/>
                <w:color w:val="002060"/>
                <w:sz w:val="20"/>
              </w:rPr>
            </w:pPr>
            <w:sdt>
              <w:sdtPr>
                <w:rPr>
                  <w:rFonts w:ascii="Lao UI" w:eastAsia="MS Gothic" w:hAnsi="Lao UI" w:cs="Lao UI"/>
                  <w:sz w:val="16"/>
                  <w:szCs w:val="16"/>
                </w:rPr>
                <w:id w:val="-311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 w:rsidRPr="00677F0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02C35" w:rsidRPr="00677F09">
              <w:rPr>
                <w:rFonts w:ascii="Lao UI" w:hAnsi="Lao UI" w:cs="Lao UI"/>
                <w:sz w:val="16"/>
              </w:rPr>
              <w:t xml:space="preserve"> &gt; 250 Mitarbeiter</w:t>
            </w:r>
          </w:p>
        </w:tc>
      </w:tr>
    </w:tbl>
    <w:p w14:paraId="2F38D616" w14:textId="3A6FABD4" w:rsidR="006A2AF8" w:rsidRDefault="00967A21" w:rsidP="006A2AF8">
      <w:pPr>
        <w:pStyle w:val="berschrift4"/>
        <w:keepNext w:val="0"/>
        <w:numPr>
          <w:ilvl w:val="0"/>
          <w:numId w:val="0"/>
        </w:numPr>
        <w:spacing w:before="240"/>
        <w:jc w:val="left"/>
        <w:rPr>
          <w:rFonts w:ascii="Lao UI" w:hAnsi="Lao UI" w:cs="Lao UI"/>
          <w:sz w:val="20"/>
        </w:rPr>
      </w:pPr>
      <w:r w:rsidRPr="00677F09">
        <w:rPr>
          <w:rFonts w:ascii="Lao UI" w:hAnsi="Lao UI" w:cs="Lao UI"/>
          <w:sz w:val="20"/>
        </w:rPr>
        <w:t>Einen Leitfaden finden Sie in den abschließenden Hinweisen auf Seite 3.</w:t>
      </w:r>
      <w:r w:rsidR="00295058" w:rsidRPr="00677F09">
        <w:rPr>
          <w:rFonts w:ascii="Lao UI" w:hAnsi="Lao UI" w:cs="Lao UI"/>
          <w:sz w:val="20"/>
        </w:rPr>
        <w:t xml:space="preserve"> </w:t>
      </w:r>
    </w:p>
    <w:p w14:paraId="691FC5DF" w14:textId="77777777" w:rsidR="006A2AF8" w:rsidRDefault="006A2AF8" w:rsidP="006A2AF8">
      <w:pPr>
        <w:pStyle w:val="Text4"/>
      </w:pPr>
    </w:p>
    <w:p w14:paraId="02F6DE66" w14:textId="77777777" w:rsidR="006A2AF8" w:rsidRDefault="006A2AF8" w:rsidP="006A2AF8">
      <w:pPr>
        <w:pStyle w:val="Text4"/>
      </w:pPr>
    </w:p>
    <w:p w14:paraId="53BE8F20" w14:textId="77777777" w:rsidR="006A2AF8" w:rsidRDefault="006A2AF8" w:rsidP="006A2AF8">
      <w:pPr>
        <w:pStyle w:val="Text4"/>
      </w:pPr>
    </w:p>
    <w:p w14:paraId="50858E93" w14:textId="77777777" w:rsidR="006A2AF8" w:rsidRPr="006A2AF8" w:rsidRDefault="006A2AF8" w:rsidP="006A2AF8">
      <w:pPr>
        <w:pStyle w:val="Text4"/>
      </w:pPr>
    </w:p>
    <w:p w14:paraId="74030B7C" w14:textId="77777777" w:rsidR="006A2AF8" w:rsidRPr="006A2AF8" w:rsidRDefault="006A2AF8" w:rsidP="006A2AF8">
      <w:pPr>
        <w:shd w:val="clear" w:color="auto" w:fill="FBE4D5" w:themeFill="accent2" w:themeFillTint="33"/>
        <w:spacing w:after="120"/>
        <w:ind w:right="-992"/>
        <w:jc w:val="center"/>
        <w:rPr>
          <w:rFonts w:ascii="Lao UI" w:hAnsi="Lao UI" w:cs="Lao UI"/>
          <w:b/>
          <w:sz w:val="28"/>
        </w:rPr>
      </w:pPr>
      <w:r w:rsidRPr="006A2AF8">
        <w:rPr>
          <w:rFonts w:ascii="Lao UI" w:eastAsia="Calibri" w:hAnsi="Lao UI" w:cs="Lao UI"/>
          <w:b/>
          <w:color w:val="000000"/>
          <w:sz w:val="22"/>
          <w:szCs w:val="22"/>
          <w:lang w:bidi="ar-SA"/>
        </w:rPr>
        <w:t>Vor der Mobilitätsphase auszufüllender Abschnitt</w:t>
      </w:r>
    </w:p>
    <w:p w14:paraId="24AC62D2" w14:textId="6FED0C70" w:rsidR="00F550D9" w:rsidRPr="00677F09" w:rsidRDefault="00F550D9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Lao UI" w:hAnsi="Lao UI" w:cs="Lao UI"/>
        </w:rPr>
      </w:pPr>
    </w:p>
    <w:p w14:paraId="0457C698" w14:textId="77777777" w:rsidR="004F2CA0" w:rsidRPr="00677F09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Lao UI" w:hAnsi="Lao UI" w:cs="Lao UI"/>
        </w:rPr>
      </w:pPr>
      <w:r w:rsidRPr="006A2AF8">
        <w:rPr>
          <w:rFonts w:ascii="Lao UI" w:hAnsi="Lao UI" w:cs="Lao UI"/>
          <w:b/>
          <w:sz w:val="20"/>
        </w:rPr>
        <w:t>I.</w:t>
      </w:r>
      <w:r w:rsidRPr="006A2AF8">
        <w:rPr>
          <w:rFonts w:ascii="Lao UI" w:hAnsi="Lao UI" w:cs="Lao UI"/>
        </w:rPr>
        <w:tab/>
      </w:r>
      <w:r w:rsidRPr="006A2AF8">
        <w:rPr>
          <w:rFonts w:ascii="Lao UI" w:hAnsi="Lao UI" w:cs="Lao UI"/>
          <w:b/>
          <w:sz w:val="20"/>
        </w:rPr>
        <w:t>BEANTRAGTES MOBILITÄTSPROGRAMM</w:t>
      </w:r>
    </w:p>
    <w:p w14:paraId="366A6074" w14:textId="77777777" w:rsidR="003C59B7" w:rsidRPr="00677F09" w:rsidRDefault="003C59B7" w:rsidP="003C59B7">
      <w:pPr>
        <w:pStyle w:val="Text4"/>
        <w:ind w:left="0"/>
        <w:rPr>
          <w:rFonts w:ascii="Lao UI" w:hAnsi="Lao UI" w:cs="Lao UI"/>
          <w:sz w:val="20"/>
        </w:rPr>
      </w:pPr>
      <w:r w:rsidRPr="00677F09">
        <w:rPr>
          <w:rFonts w:ascii="Lao UI" w:hAnsi="Lao UI" w:cs="Lao UI"/>
          <w:sz w:val="20"/>
        </w:rPr>
        <w:t>Ausbildungssprache: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77F09" w14:paraId="21CCDA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31490" w14:textId="77777777" w:rsidR="00F550D9" w:rsidRPr="00677F09" w:rsidRDefault="000D5CFD" w:rsidP="00482A4F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  <w:r w:rsidRPr="00677F09">
              <w:rPr>
                <w:rFonts w:ascii="Lao UI" w:hAnsi="Lao UI" w:cs="Lao UI"/>
                <w:b/>
                <w:sz w:val="20"/>
              </w:rPr>
              <w:t>Z</w:t>
            </w:r>
            <w:r w:rsidR="00377526" w:rsidRPr="00677F09">
              <w:rPr>
                <w:rFonts w:ascii="Lao UI" w:hAnsi="Lao UI" w:cs="Lao UI"/>
                <w:b/>
                <w:sz w:val="20"/>
              </w:rPr>
              <w:t>iele der Mobilitätsphase:</w:t>
            </w:r>
          </w:p>
          <w:p w14:paraId="5338AAA8" w14:textId="77777777" w:rsidR="008F1CA2" w:rsidRPr="00677F09" w:rsidRDefault="008F1CA2" w:rsidP="004A4118">
            <w:pPr>
              <w:spacing w:before="240" w:after="120"/>
              <w:rPr>
                <w:rFonts w:ascii="Lao UI" w:hAnsi="Lao UI" w:cs="Lao UI"/>
                <w:b/>
                <w:sz w:val="20"/>
              </w:rPr>
            </w:pPr>
          </w:p>
          <w:p w14:paraId="3FF7E0C6" w14:textId="77777777" w:rsidR="008F1CA2" w:rsidRPr="00677F09" w:rsidRDefault="008F1CA2" w:rsidP="00482A4F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  <w:p w14:paraId="2376DB6E" w14:textId="77777777" w:rsidR="00D302B8" w:rsidRPr="00677F09" w:rsidRDefault="00D302B8" w:rsidP="00F550D9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</w:tc>
      </w:tr>
      <w:tr w:rsidR="00223840" w:rsidRPr="00677F09" w14:paraId="3446452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D997D" w14:textId="6B576C6D" w:rsidR="00223840" w:rsidRPr="00677F09" w:rsidRDefault="00381DBB" w:rsidP="007653AD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  <w:r w:rsidRPr="00677F09">
              <w:rPr>
                <w:rFonts w:ascii="Lao UI" w:hAnsi="Lao UI" w:cs="Lao UI"/>
                <w:b/>
                <w:sz w:val="20"/>
              </w:rPr>
              <w:t>Mobilitäts</w:t>
            </w:r>
            <w:r w:rsidR="00223840" w:rsidRPr="00677F09">
              <w:rPr>
                <w:rFonts w:ascii="Lao UI" w:hAnsi="Lao UI" w:cs="Lao UI"/>
                <w:b/>
                <w:sz w:val="20"/>
              </w:rPr>
              <w:t xml:space="preserve">smaßnahme zur Entwicklung von Kompetenzen in den Bereichen Pädagogik und/oder Lehrplangestaltung: Ja </w:t>
            </w:r>
            <w:sdt>
              <w:sdtPr>
                <w:rPr>
                  <w:rFonts w:ascii="Lao UI" w:hAnsi="Lao UI" w:cs="Lao UI"/>
                  <w:b/>
                  <w:sz w:val="20"/>
                </w:rPr>
                <w:id w:val="4051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677F0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35BB3" w:rsidRPr="00677F09">
              <w:rPr>
                <w:rFonts w:ascii="Lao UI" w:hAnsi="Lao UI" w:cs="Lao UI"/>
                <w:b/>
                <w:sz w:val="20"/>
              </w:rPr>
              <w:t xml:space="preserve"> </w:t>
            </w:r>
            <w:r w:rsidR="00223840" w:rsidRPr="00677F09">
              <w:rPr>
                <w:rFonts w:ascii="Lao UI" w:hAnsi="Lao UI" w:cs="Lao UI"/>
                <w:b/>
                <w:sz w:val="20"/>
              </w:rPr>
              <w:t xml:space="preserve"> Nein </w:t>
            </w:r>
            <w:sdt>
              <w:sdtPr>
                <w:rPr>
                  <w:rFonts w:ascii="Lao UI" w:hAnsi="Lao UI" w:cs="Lao UI"/>
                  <w:b/>
                  <w:sz w:val="20"/>
                </w:rPr>
                <w:id w:val="-2116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677F0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223840" w:rsidRPr="00677F09" w14:paraId="565A9FF2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79C7F" w14:textId="77777777" w:rsidR="00223840" w:rsidRPr="00677F09" w:rsidRDefault="00223840" w:rsidP="007653AD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  <w:r w:rsidRPr="00677F09">
              <w:rPr>
                <w:rFonts w:ascii="Lao UI" w:hAnsi="Lao UI" w:cs="Lao UI"/>
                <w:b/>
                <w:sz w:val="20"/>
              </w:rPr>
              <w:t>Besonderer Nutzen (Mehrwert) der Mobilitätsphase (hinsichtlich Modernisierungs- und Internationalisierungsstrategien der betroffenen Einrichtungen):</w:t>
            </w:r>
          </w:p>
          <w:p w14:paraId="189B77E0" w14:textId="77777777" w:rsidR="00223840" w:rsidRPr="00677F09" w:rsidRDefault="00223840" w:rsidP="00223840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  <w:p w14:paraId="1F5287A5" w14:textId="77777777" w:rsidR="00223840" w:rsidRPr="00677F09" w:rsidRDefault="00223840" w:rsidP="00223840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  <w:p w14:paraId="3C2A926B" w14:textId="77777777" w:rsidR="00223840" w:rsidRPr="00677F09" w:rsidRDefault="00223840" w:rsidP="007653AD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  <w:p w14:paraId="483FE5AB" w14:textId="77777777" w:rsidR="00223840" w:rsidRPr="00677F09" w:rsidRDefault="00223840" w:rsidP="00223840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</w:tc>
      </w:tr>
      <w:tr w:rsidR="00223840" w:rsidRPr="00677F09" w14:paraId="7911E3F7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6E40C" w14:textId="77777777" w:rsidR="00223840" w:rsidRPr="00677F09" w:rsidRDefault="00223840" w:rsidP="007653AD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  <w:r w:rsidRPr="00677F09">
              <w:rPr>
                <w:rFonts w:ascii="Lao UI" w:hAnsi="Lao UI" w:cs="Lao UI"/>
                <w:b/>
                <w:sz w:val="20"/>
              </w:rPr>
              <w:t>Durchzuführende Aktivitäten:</w:t>
            </w:r>
          </w:p>
          <w:p w14:paraId="1C579819" w14:textId="77777777" w:rsidR="00223840" w:rsidRPr="00677F09" w:rsidRDefault="00223840" w:rsidP="00223840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  <w:p w14:paraId="6772B4BF" w14:textId="77777777" w:rsidR="00223840" w:rsidRPr="00677F09" w:rsidRDefault="00223840" w:rsidP="007653AD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  <w:p w14:paraId="368CF009" w14:textId="77777777" w:rsidR="00223840" w:rsidRPr="00677F09" w:rsidRDefault="00223840" w:rsidP="007653AD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  <w:p w14:paraId="57E14B48" w14:textId="77777777" w:rsidR="00223840" w:rsidRPr="00677F09" w:rsidRDefault="00223840" w:rsidP="00223840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</w:tc>
      </w:tr>
      <w:tr w:rsidR="00223840" w:rsidRPr="00677F09" w14:paraId="702AFC8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380A1" w14:textId="77777777" w:rsidR="00223840" w:rsidRPr="00677F09" w:rsidRDefault="00223840" w:rsidP="007653AD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  <w:r w:rsidRPr="00677F09">
              <w:rPr>
                <w:rFonts w:ascii="Lao UI" w:hAnsi="Lao UI" w:cs="Lao UI"/>
                <w:b/>
                <w:sz w:val="20"/>
              </w:rPr>
              <w:lastRenderedPageBreak/>
              <w:t>Erwartete Ergebnisse und Effekte (z. B. auf die berufliche Weiterentwicklung der Mitarbeiterin/des Mitarbeiters und auf beide Einrichtungen):</w:t>
            </w:r>
          </w:p>
          <w:p w14:paraId="0A4A6ABF" w14:textId="77777777" w:rsidR="00223840" w:rsidRPr="00677F09" w:rsidRDefault="00223840" w:rsidP="00223840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  <w:p w14:paraId="63EDD516" w14:textId="77777777" w:rsidR="00223840" w:rsidRPr="00677F09" w:rsidRDefault="00223840" w:rsidP="00223840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  <w:p w14:paraId="36149392" w14:textId="77777777" w:rsidR="00223840" w:rsidRPr="00677F09" w:rsidRDefault="00223840" w:rsidP="007653AD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  <w:p w14:paraId="4E6E1511" w14:textId="77777777" w:rsidR="00223840" w:rsidRPr="00677F09" w:rsidRDefault="00223840" w:rsidP="00223840">
            <w:pPr>
              <w:spacing w:before="240" w:after="120"/>
              <w:ind w:left="-6" w:firstLine="6"/>
              <w:rPr>
                <w:rFonts w:ascii="Lao UI" w:hAnsi="Lao UI" w:cs="Lao UI"/>
                <w:b/>
                <w:sz w:val="20"/>
              </w:rPr>
            </w:pPr>
          </w:p>
        </w:tc>
      </w:tr>
    </w:tbl>
    <w:p w14:paraId="178C3FCF" w14:textId="65C6BAA9" w:rsidR="00223840" w:rsidRPr="00677F09" w:rsidRDefault="00223840" w:rsidP="00223840">
      <w:pPr>
        <w:spacing w:before="240" w:after="120"/>
        <w:rPr>
          <w:rFonts w:ascii="Lao UI" w:hAnsi="Lao UI" w:cs="Lao UI"/>
          <w:b/>
          <w:sz w:val="20"/>
        </w:rPr>
        <w:sectPr w:rsidR="00223840" w:rsidRPr="00677F09" w:rsidSect="00D91D5A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type w:val="continuous"/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6B35FC09" w14:textId="77777777" w:rsidR="006A2AF8" w:rsidRDefault="006A2AF8" w:rsidP="003910F3">
      <w:pPr>
        <w:keepNext/>
        <w:keepLines/>
        <w:tabs>
          <w:tab w:val="left" w:pos="426"/>
        </w:tabs>
        <w:rPr>
          <w:rFonts w:ascii="Lao UI" w:hAnsi="Lao UI" w:cs="Lao UI"/>
          <w:b/>
          <w:color w:val="002060"/>
          <w:sz w:val="20"/>
        </w:rPr>
      </w:pPr>
    </w:p>
    <w:p w14:paraId="2F6FA93F" w14:textId="2EBB86FA" w:rsidR="00377526" w:rsidRPr="00677F09" w:rsidRDefault="00377526" w:rsidP="003910F3">
      <w:pPr>
        <w:keepNext/>
        <w:keepLines/>
        <w:tabs>
          <w:tab w:val="left" w:pos="426"/>
        </w:tabs>
        <w:rPr>
          <w:rFonts w:ascii="Lao UI" w:hAnsi="Lao UI" w:cs="Lao UI"/>
          <w:b/>
          <w:color w:val="002060"/>
          <w:sz w:val="20"/>
        </w:rPr>
      </w:pPr>
      <w:bookmarkStart w:id="3" w:name="_GoBack"/>
      <w:bookmarkEnd w:id="3"/>
      <w:r w:rsidRPr="006A2AF8">
        <w:rPr>
          <w:rFonts w:ascii="Lao UI" w:hAnsi="Lao UI" w:cs="Lao UI"/>
          <w:b/>
          <w:sz w:val="20"/>
        </w:rPr>
        <w:t>II. VERPFLICHTUNG DER DREI VERTRAGSPARTEIEN</w:t>
      </w:r>
    </w:p>
    <w:p w14:paraId="69BCA725" w14:textId="77777777" w:rsidR="008F1CA2" w:rsidRPr="00677F09" w:rsidRDefault="008F1CA2" w:rsidP="008F1CA2">
      <w:pPr>
        <w:spacing w:after="120"/>
        <w:rPr>
          <w:rFonts w:ascii="Lao UI" w:hAnsi="Lao UI" w:cs="Lao UI"/>
          <w:sz w:val="16"/>
          <w:szCs w:val="16"/>
        </w:rPr>
      </w:pPr>
      <w:r w:rsidRPr="00677F09">
        <w:rPr>
          <w:rFonts w:ascii="Lao UI" w:hAnsi="Lao UI" w:cs="Lao UI"/>
          <w:sz w:val="16"/>
        </w:rPr>
        <w:t>Mit der Unterzeichnung</w:t>
      </w:r>
      <w:r w:rsidRPr="00677F09">
        <w:rPr>
          <w:rStyle w:val="Endnotenzeichen"/>
          <w:rFonts w:ascii="Lao UI" w:hAnsi="Lao UI" w:cs="Lao UI"/>
          <w:b/>
          <w:sz w:val="16"/>
        </w:rPr>
        <w:endnoteReference w:id="7"/>
      </w:r>
      <w:r w:rsidRPr="00677F09">
        <w:rPr>
          <w:rFonts w:ascii="Lao UI" w:hAnsi="Lao UI" w:cs="Lao UI"/>
          <w:sz w:val="16"/>
        </w:rPr>
        <w:t xml:space="preserve"> dieses Dokuments bestätigen Mitarbeiterin/Mitarbeiter, Entsendeeinrichtung und </w:t>
      </w:r>
      <w:r w:rsidR="00AE7B07" w:rsidRPr="00677F09">
        <w:rPr>
          <w:rFonts w:ascii="Lao UI" w:hAnsi="Lao UI" w:cs="Lao UI"/>
          <w:sz w:val="16"/>
        </w:rPr>
        <w:t>Gasteinrichtung/-unternehmen</w:t>
      </w:r>
      <w:r w:rsidRPr="00677F09">
        <w:rPr>
          <w:rFonts w:ascii="Lao UI" w:hAnsi="Lao UI" w:cs="Lao UI"/>
          <w:sz w:val="16"/>
        </w:rPr>
        <w:t>, dass sie der vorliegenden Mobilitätsvereinbarung zustimmen.</w:t>
      </w:r>
    </w:p>
    <w:p w14:paraId="0565230E" w14:textId="77777777" w:rsidR="008F1CA2" w:rsidRPr="00677F09" w:rsidRDefault="008F1CA2" w:rsidP="008F1CA2">
      <w:pPr>
        <w:spacing w:after="120"/>
        <w:rPr>
          <w:rFonts w:ascii="Lao UI" w:hAnsi="Lao UI" w:cs="Lao UI"/>
          <w:sz w:val="16"/>
          <w:szCs w:val="16"/>
        </w:rPr>
      </w:pPr>
      <w:r w:rsidRPr="00677F09">
        <w:rPr>
          <w:rFonts w:ascii="Lao UI" w:hAnsi="Lao UI" w:cs="Lao UI"/>
          <w:sz w:val="16"/>
        </w:rPr>
        <w:t>Die entsendende Hochschule fördert Personalmobilität im Rahmen ihrer Modernisierungs- und Internationalisierungsstrategie und berücksichtigt sie als Bestandteil jeder Beurteilung oder Bewertung der Mitarbeiterin/des Mitarbeiters.</w:t>
      </w:r>
    </w:p>
    <w:p w14:paraId="13FE7B66" w14:textId="77777777" w:rsidR="008F1CA2" w:rsidRPr="00677F09" w:rsidRDefault="008F1CA2" w:rsidP="008F1CA2">
      <w:pPr>
        <w:autoSpaceDE w:val="0"/>
        <w:autoSpaceDN w:val="0"/>
        <w:adjustRightInd w:val="0"/>
        <w:spacing w:after="120"/>
        <w:rPr>
          <w:rFonts w:ascii="Lao UI" w:hAnsi="Lao UI" w:cs="Lao UI"/>
          <w:sz w:val="16"/>
          <w:szCs w:val="16"/>
        </w:rPr>
      </w:pPr>
      <w:r w:rsidRPr="00677F09">
        <w:rPr>
          <w:rFonts w:ascii="Lao UI" w:hAnsi="Lao UI" w:cs="Lao UI"/>
          <w:sz w:val="16"/>
        </w:rPr>
        <w:t xml:space="preserve">Die Mitarbeiterin/der Mitarbeiter berichtet von ihren/seinen Erfahrungen, insbesondere von deren Auswirkungen auf die eigene berufliche Weiterentwicklung und die entsendende </w:t>
      </w:r>
      <w:r w:rsidR="002832EC" w:rsidRPr="00677F09">
        <w:rPr>
          <w:rFonts w:ascii="Lao UI" w:hAnsi="Lao UI" w:cs="Lao UI"/>
          <w:sz w:val="16"/>
        </w:rPr>
        <w:t>Einrichtung</w:t>
      </w:r>
      <w:r w:rsidRPr="00677F09">
        <w:rPr>
          <w:rFonts w:ascii="Lao UI" w:hAnsi="Lao UI" w:cs="Lao UI"/>
          <w:sz w:val="16"/>
        </w:rPr>
        <w:t>, damit diese Erfahrungen anderen Personen als Inspirationsquelle dienen können.</w:t>
      </w:r>
    </w:p>
    <w:p w14:paraId="24D0AB15" w14:textId="18D54AB2" w:rsidR="008F1CA2" w:rsidRPr="00677F09" w:rsidRDefault="008F1CA2" w:rsidP="008F1CA2">
      <w:pPr>
        <w:autoSpaceDE w:val="0"/>
        <w:autoSpaceDN w:val="0"/>
        <w:adjustRightInd w:val="0"/>
        <w:spacing w:after="120"/>
        <w:rPr>
          <w:rFonts w:ascii="Lao UI" w:hAnsi="Lao UI" w:cs="Lao UI"/>
          <w:sz w:val="16"/>
          <w:szCs w:val="16"/>
        </w:rPr>
      </w:pPr>
      <w:r w:rsidRPr="00677F09">
        <w:rPr>
          <w:rFonts w:ascii="Lao UI" w:hAnsi="Lao UI" w:cs="Lao UI"/>
          <w:sz w:val="16"/>
        </w:rPr>
        <w:t xml:space="preserve">Die Mitarbeiterin/der Mitarbeiter und die </w:t>
      </w:r>
      <w:r w:rsidR="008234A8" w:rsidRPr="00677F09">
        <w:rPr>
          <w:rFonts w:ascii="Lao UI" w:hAnsi="Lao UI" w:cs="Lao UI"/>
          <w:sz w:val="16"/>
        </w:rPr>
        <w:t xml:space="preserve">begünstigte </w:t>
      </w:r>
      <w:r w:rsidR="00D7255A" w:rsidRPr="00677F09">
        <w:rPr>
          <w:rFonts w:ascii="Lao UI" w:hAnsi="Lao UI" w:cs="Lao UI"/>
          <w:sz w:val="16"/>
        </w:rPr>
        <w:t>E</w:t>
      </w:r>
      <w:r w:rsidRPr="00677F09">
        <w:rPr>
          <w:rFonts w:ascii="Lao UI" w:hAnsi="Lao UI" w:cs="Lao UI"/>
          <w:sz w:val="16"/>
        </w:rPr>
        <w:t>inrichtung verpflichten sich zur Erfüllung der in de</w:t>
      </w:r>
      <w:r w:rsidR="009A4B30" w:rsidRPr="00677F09">
        <w:rPr>
          <w:rFonts w:ascii="Lao UI" w:hAnsi="Lao UI" w:cs="Lao UI"/>
          <w:sz w:val="16"/>
        </w:rPr>
        <w:t>m</w:t>
      </w:r>
      <w:r w:rsidRPr="00677F09">
        <w:rPr>
          <w:rFonts w:ascii="Lao UI" w:hAnsi="Lao UI" w:cs="Lao UI"/>
          <w:sz w:val="16"/>
        </w:rPr>
        <w:t xml:space="preserve"> von beiden Parteien unterzeichneten Finanzhilfevereinbarung festgelegten Anforderungen.</w:t>
      </w:r>
    </w:p>
    <w:p w14:paraId="744012DA" w14:textId="77777777" w:rsidR="008F1CA2" w:rsidRPr="00677F09" w:rsidRDefault="008F1CA2" w:rsidP="004A4118">
      <w:pPr>
        <w:autoSpaceDE w:val="0"/>
        <w:autoSpaceDN w:val="0"/>
        <w:adjustRightInd w:val="0"/>
        <w:spacing w:after="120"/>
        <w:rPr>
          <w:rFonts w:ascii="Lao UI" w:hAnsi="Lao UI" w:cs="Lao UI"/>
          <w:sz w:val="16"/>
          <w:szCs w:val="16"/>
        </w:rPr>
      </w:pPr>
      <w:r w:rsidRPr="00677F09">
        <w:rPr>
          <w:rFonts w:ascii="Lao UI" w:hAnsi="Lao UI" w:cs="Lao UI"/>
          <w:sz w:val="16"/>
        </w:rPr>
        <w:t xml:space="preserve">Sowohl Mitarbeiterin/Mitarbeiter als auch </w:t>
      </w:r>
      <w:r w:rsidR="00AE7B07" w:rsidRPr="00677F09">
        <w:rPr>
          <w:rFonts w:ascii="Lao UI" w:hAnsi="Lao UI" w:cs="Lao UI"/>
          <w:sz w:val="16"/>
        </w:rPr>
        <w:t xml:space="preserve">Gasteinrichtung/-unternehmen </w:t>
      </w:r>
      <w:r w:rsidRPr="00677F09">
        <w:rPr>
          <w:rFonts w:ascii="Lao UI" w:hAnsi="Lao UI" w:cs="Lao UI"/>
          <w:sz w:val="16"/>
        </w:rPr>
        <w:t>informieren die Entsendeeinrichtung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677F09" w14:paraId="0AD37A5E" w14:textId="77777777" w:rsidTr="00F57C75">
        <w:trPr>
          <w:jc w:val="center"/>
        </w:trPr>
        <w:tc>
          <w:tcPr>
            <w:tcW w:w="8876" w:type="dxa"/>
            <w:shd w:val="clear" w:color="auto" w:fill="FFFFFF"/>
          </w:tcPr>
          <w:p w14:paraId="5920274F" w14:textId="77777777" w:rsidR="00F550D9" w:rsidRPr="00677F09" w:rsidRDefault="00F550D9" w:rsidP="00F57C75">
            <w:pPr>
              <w:tabs>
                <w:tab w:val="left" w:pos="6165"/>
              </w:tabs>
              <w:spacing w:after="120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b/>
                <w:sz w:val="20"/>
              </w:rPr>
              <w:t>Mitarbeiterin/Mitarbeiter</w:t>
            </w:r>
          </w:p>
          <w:p w14:paraId="4190F41D" w14:textId="77777777" w:rsidR="00F550D9" w:rsidRPr="00677F09" w:rsidRDefault="00F550D9" w:rsidP="00F57C75">
            <w:pPr>
              <w:tabs>
                <w:tab w:val="left" w:pos="6165"/>
              </w:tabs>
              <w:spacing w:after="120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Name:</w:t>
            </w:r>
          </w:p>
          <w:p w14:paraId="70F1E462" w14:textId="77777777" w:rsidR="00F550D9" w:rsidRPr="00677F09" w:rsidRDefault="00F550D9" w:rsidP="00F57C75">
            <w:pPr>
              <w:tabs>
                <w:tab w:val="left" w:pos="6165"/>
              </w:tabs>
              <w:spacing w:after="120"/>
              <w:rPr>
                <w:rFonts w:ascii="Lao UI" w:hAnsi="Lao UI" w:cs="Lao UI"/>
                <w:color w:val="002060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Unterschrift:</w:t>
            </w:r>
            <w:r w:rsidRPr="00677F09">
              <w:rPr>
                <w:rFonts w:ascii="Lao UI" w:hAnsi="Lao UI" w:cs="Lao UI"/>
              </w:rPr>
              <w:tab/>
            </w:r>
            <w:r w:rsidRPr="00677F09">
              <w:rPr>
                <w:rFonts w:ascii="Lao UI" w:hAnsi="Lao UI" w:cs="Lao UI"/>
                <w:sz w:val="20"/>
              </w:rPr>
              <w:t>Datum:</w:t>
            </w:r>
            <w:r w:rsidRPr="00677F09">
              <w:rPr>
                <w:rFonts w:ascii="Lao UI" w:hAnsi="Lao UI" w:cs="Lao UI"/>
              </w:rPr>
              <w:tab/>
            </w:r>
          </w:p>
        </w:tc>
      </w:tr>
    </w:tbl>
    <w:p w14:paraId="6E0A17E0" w14:textId="77777777" w:rsidR="00F550D9" w:rsidRPr="00677F09" w:rsidRDefault="00F550D9" w:rsidP="00F550D9">
      <w:pPr>
        <w:spacing w:after="0"/>
        <w:rPr>
          <w:rFonts w:ascii="Lao UI" w:hAnsi="Lao UI" w:cs="Lao U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677F09" w14:paraId="00482BE1" w14:textId="77777777" w:rsidTr="00F57C75">
        <w:trPr>
          <w:jc w:val="center"/>
        </w:trPr>
        <w:tc>
          <w:tcPr>
            <w:tcW w:w="8841" w:type="dxa"/>
            <w:shd w:val="clear" w:color="auto" w:fill="FFFFFF"/>
          </w:tcPr>
          <w:p w14:paraId="1442E144" w14:textId="77777777" w:rsidR="00F550D9" w:rsidRPr="00677F09" w:rsidRDefault="00AE7B07" w:rsidP="00F57C75">
            <w:pPr>
              <w:spacing w:before="120" w:after="120"/>
              <w:rPr>
                <w:rFonts w:ascii="Lao UI" w:hAnsi="Lao UI" w:cs="Lao UI"/>
                <w:b/>
                <w:sz w:val="20"/>
              </w:rPr>
            </w:pPr>
            <w:r w:rsidRPr="00677F09">
              <w:rPr>
                <w:rFonts w:ascii="Lao UI" w:hAnsi="Lao UI" w:cs="Lao UI"/>
                <w:b/>
                <w:sz w:val="20"/>
              </w:rPr>
              <w:t>Entsendende Einrichtung</w:t>
            </w:r>
          </w:p>
          <w:p w14:paraId="64C8AEF7" w14:textId="77777777" w:rsidR="00F550D9" w:rsidRPr="00677F09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Name der verantwortlichen Person:</w:t>
            </w:r>
          </w:p>
          <w:p w14:paraId="01ED1B97" w14:textId="77777777" w:rsidR="00F550D9" w:rsidRPr="00677F09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Lao UI" w:hAnsi="Lao UI" w:cs="Lao UI"/>
                <w:b/>
                <w:color w:val="002060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Unterschrift:</w:t>
            </w:r>
            <w:r w:rsidRPr="00677F09">
              <w:rPr>
                <w:rFonts w:ascii="Lao UI" w:hAnsi="Lao UI" w:cs="Lao UI"/>
              </w:rPr>
              <w:tab/>
            </w:r>
            <w:r w:rsidRPr="00677F09">
              <w:rPr>
                <w:rFonts w:ascii="Lao UI" w:hAnsi="Lao UI" w:cs="Lao UI"/>
              </w:rPr>
              <w:tab/>
            </w:r>
            <w:r w:rsidRPr="00677F09">
              <w:rPr>
                <w:rFonts w:ascii="Lao UI" w:hAnsi="Lao UI" w:cs="Lao UI"/>
                <w:sz w:val="20"/>
              </w:rPr>
              <w:t>Datum:</w:t>
            </w:r>
            <w:r w:rsidRPr="00677F09">
              <w:rPr>
                <w:rFonts w:ascii="Lao UI" w:hAnsi="Lao UI" w:cs="Lao UI"/>
              </w:rPr>
              <w:tab/>
            </w:r>
          </w:p>
        </w:tc>
      </w:tr>
    </w:tbl>
    <w:p w14:paraId="6BC7F6CF" w14:textId="77777777" w:rsidR="00F550D9" w:rsidRPr="00677F09" w:rsidRDefault="00F550D9" w:rsidP="00F550D9">
      <w:pPr>
        <w:spacing w:after="0"/>
        <w:rPr>
          <w:rFonts w:ascii="Lao UI" w:hAnsi="Lao UI" w:cs="Lao U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677F09" w14:paraId="4CB0CFBF" w14:textId="77777777" w:rsidTr="00F57C75">
        <w:trPr>
          <w:jc w:val="center"/>
        </w:trPr>
        <w:tc>
          <w:tcPr>
            <w:tcW w:w="8823" w:type="dxa"/>
            <w:shd w:val="clear" w:color="auto" w:fill="FFFFFF"/>
          </w:tcPr>
          <w:p w14:paraId="71544A24" w14:textId="77777777" w:rsidR="00AE7B07" w:rsidRPr="00677F09" w:rsidRDefault="00AE7B07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Lao UI" w:hAnsi="Lao UI" w:cs="Lao UI"/>
                <w:b/>
                <w:sz w:val="20"/>
              </w:rPr>
            </w:pPr>
            <w:r w:rsidRPr="00677F09">
              <w:rPr>
                <w:rFonts w:ascii="Lao UI" w:hAnsi="Lao UI" w:cs="Lao UI"/>
                <w:b/>
                <w:sz w:val="20"/>
              </w:rPr>
              <w:t xml:space="preserve">Gasteinrichtung/-unternehmen </w:t>
            </w:r>
          </w:p>
          <w:p w14:paraId="49AD4D20" w14:textId="77777777" w:rsidR="00F550D9" w:rsidRPr="00677F09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Lao UI" w:hAnsi="Lao UI" w:cs="Lao UI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Name der verantwortlichen Person:</w:t>
            </w:r>
          </w:p>
          <w:p w14:paraId="18749CD1" w14:textId="77777777" w:rsidR="00F550D9" w:rsidRPr="00677F09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Lao UI" w:hAnsi="Lao UI" w:cs="Lao UI"/>
                <w:color w:val="002060"/>
                <w:sz w:val="20"/>
              </w:rPr>
            </w:pPr>
            <w:r w:rsidRPr="00677F09">
              <w:rPr>
                <w:rFonts w:ascii="Lao UI" w:hAnsi="Lao UI" w:cs="Lao UI"/>
                <w:sz w:val="20"/>
              </w:rPr>
              <w:t>Unterschrift:</w:t>
            </w:r>
            <w:r w:rsidRPr="00677F09">
              <w:rPr>
                <w:rFonts w:ascii="Lao UI" w:hAnsi="Lao UI" w:cs="Lao UI"/>
              </w:rPr>
              <w:tab/>
            </w:r>
            <w:r w:rsidRPr="00677F09">
              <w:rPr>
                <w:rFonts w:ascii="Lao UI" w:hAnsi="Lao UI" w:cs="Lao UI"/>
              </w:rPr>
              <w:tab/>
            </w:r>
            <w:r w:rsidRPr="00677F09">
              <w:rPr>
                <w:rFonts w:ascii="Lao UI" w:hAnsi="Lao UI" w:cs="Lao UI"/>
                <w:sz w:val="20"/>
              </w:rPr>
              <w:t>Datum:</w:t>
            </w:r>
            <w:r w:rsidRPr="00677F09">
              <w:rPr>
                <w:rFonts w:ascii="Lao UI" w:hAnsi="Lao UI" w:cs="Lao UI"/>
              </w:rPr>
              <w:tab/>
            </w:r>
          </w:p>
        </w:tc>
      </w:tr>
    </w:tbl>
    <w:p w14:paraId="361EB9B7" w14:textId="77777777" w:rsidR="00EF398E" w:rsidRPr="00677F09" w:rsidRDefault="00EF398E" w:rsidP="004A4118">
      <w:pPr>
        <w:tabs>
          <w:tab w:val="left" w:pos="954"/>
        </w:tabs>
        <w:rPr>
          <w:rFonts w:ascii="Lao UI" w:hAnsi="Lao UI" w:cs="Lao UI"/>
          <w:b/>
          <w:color w:val="002060"/>
          <w:sz w:val="28"/>
        </w:rPr>
      </w:pPr>
    </w:p>
    <w:sectPr w:rsidR="00EF398E" w:rsidRPr="00677F09" w:rsidSect="00D91D5A">
      <w:footnotePr>
        <w:numStart w:val="7"/>
      </w:footnotePr>
      <w:endnotePr>
        <w:numFmt w:val="decimal"/>
      </w:endnotePr>
      <w:type w:val="continuous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0A9E9" w14:textId="77777777" w:rsidR="00E17236" w:rsidRDefault="00E17236">
      <w:r>
        <w:separator/>
      </w:r>
    </w:p>
  </w:endnote>
  <w:endnote w:type="continuationSeparator" w:id="0">
    <w:p w14:paraId="6EDBFE02" w14:textId="77777777" w:rsidR="00E17236" w:rsidRDefault="00E17236">
      <w:r>
        <w:continuationSeparator/>
      </w:r>
    </w:p>
  </w:endnote>
  <w:endnote w:id="1">
    <w:p w14:paraId="1938D948" w14:textId="04D73D3B" w:rsidR="00B662A9" w:rsidRPr="00677F09" w:rsidRDefault="00D97FE7" w:rsidP="004A4118">
      <w:pPr>
        <w:pStyle w:val="Endnotentext"/>
        <w:spacing w:after="100"/>
        <w:rPr>
          <w:rFonts w:ascii="Lao UI" w:hAnsi="Lao UI" w:cs="Lao UI"/>
          <w:sz w:val="16"/>
        </w:rPr>
      </w:pPr>
      <w:r w:rsidRPr="00677F09">
        <w:rPr>
          <w:rStyle w:val="Endnotenzeichen"/>
          <w:rFonts w:ascii="Lao UI" w:hAnsi="Lao UI" w:cs="Lao UI"/>
          <w:sz w:val="16"/>
        </w:rPr>
        <w:endnoteRef/>
      </w:r>
      <w:r w:rsidRPr="00677F09">
        <w:rPr>
          <w:rFonts w:ascii="Lao UI" w:hAnsi="Lao UI" w:cs="Lao UI"/>
          <w:sz w:val="16"/>
        </w:rPr>
        <w:t xml:space="preserve"> </w:t>
      </w:r>
      <w:r w:rsidR="00B662A9" w:rsidRPr="00677F09">
        <w:rPr>
          <w:rFonts w:ascii="Lao UI" w:hAnsi="Lao UI" w:cs="Lao UI"/>
          <w:sz w:val="16"/>
        </w:rPr>
        <w:t>Anpassungen dieser Vorlage:</w:t>
      </w:r>
    </w:p>
    <w:p w14:paraId="7A20F930" w14:textId="2FF17C12" w:rsidR="00526057" w:rsidRPr="00677F09" w:rsidRDefault="00D97FE7" w:rsidP="008234A8">
      <w:pPr>
        <w:pStyle w:val="Endnotentext"/>
        <w:numPr>
          <w:ilvl w:val="0"/>
          <w:numId w:val="45"/>
        </w:numPr>
        <w:spacing w:after="100"/>
        <w:rPr>
          <w:rFonts w:ascii="Lao UI" w:hAnsi="Lao UI" w:cs="Lao UI"/>
          <w:sz w:val="16"/>
          <w:szCs w:val="16"/>
        </w:rPr>
      </w:pPr>
      <w:r w:rsidRPr="00677F09">
        <w:rPr>
          <w:rFonts w:ascii="Lao UI" w:hAnsi="Lao UI" w:cs="Lao UI"/>
          <w:sz w:val="16"/>
        </w:rPr>
        <w:t xml:space="preserve">Falls sowohl Unterrichts- als auch </w:t>
      </w:r>
      <w:r w:rsidR="002832EC" w:rsidRPr="00677F09">
        <w:rPr>
          <w:rFonts w:ascii="Lao UI" w:hAnsi="Lao UI" w:cs="Lao UI"/>
          <w:sz w:val="16"/>
        </w:rPr>
        <w:t>Fort- und Weiter</w:t>
      </w:r>
      <w:r w:rsidRPr="00677F09">
        <w:rPr>
          <w:rFonts w:ascii="Lao UI" w:hAnsi="Lao UI" w:cs="Lao UI"/>
          <w:sz w:val="16"/>
        </w:rPr>
        <w:t xml:space="preserve">bildungsaktivitäten Teil der Mobilitätsphase sind, sollte </w:t>
      </w:r>
      <w:r w:rsidRPr="00677F09">
        <w:rPr>
          <w:rFonts w:ascii="Lao UI" w:hAnsi="Lao UI" w:cs="Lao UI"/>
          <w:b/>
          <w:sz w:val="16"/>
        </w:rPr>
        <w:t>die Vorlage für die Mobilitätsvereinbarung zu Unterrichtszwecken</w:t>
      </w:r>
      <w:r w:rsidRPr="00677F09">
        <w:rPr>
          <w:rFonts w:ascii="Lao UI" w:hAnsi="Lao UI" w:cs="Lao UI"/>
          <w:sz w:val="16"/>
        </w:rPr>
        <w:t xml:space="preserve"> verwendet und angepasst werden, um beiden Aktivitäten gerecht zu werden.</w:t>
      </w:r>
    </w:p>
    <w:p w14:paraId="1B49AB94" w14:textId="5DE0D453" w:rsidR="00B662A9" w:rsidRPr="00677F09" w:rsidRDefault="008963C3" w:rsidP="008234A8">
      <w:pPr>
        <w:pStyle w:val="Endnotentext"/>
        <w:numPr>
          <w:ilvl w:val="0"/>
          <w:numId w:val="45"/>
        </w:numPr>
        <w:spacing w:after="100"/>
        <w:rPr>
          <w:rFonts w:ascii="Lao UI" w:hAnsi="Lao UI" w:cs="Lao UI"/>
          <w:sz w:val="16"/>
          <w:szCs w:val="16"/>
        </w:rPr>
      </w:pPr>
      <w:r w:rsidRPr="00677F09">
        <w:rPr>
          <w:rFonts w:ascii="Lao UI" w:hAnsi="Lao UI" w:cs="Lao UI"/>
          <w:sz w:val="16"/>
          <w:szCs w:val="16"/>
        </w:rPr>
        <w:t>Handelt es sich</w:t>
      </w:r>
      <w:r w:rsidR="00223840" w:rsidRPr="00677F09">
        <w:rPr>
          <w:rFonts w:ascii="Lao UI" w:hAnsi="Lao UI" w:cs="Lao UI"/>
          <w:sz w:val="16"/>
          <w:szCs w:val="16"/>
        </w:rPr>
        <w:t xml:space="preserve"> um</w:t>
      </w:r>
      <w:r w:rsidR="00526057" w:rsidRPr="00677F09">
        <w:rPr>
          <w:rFonts w:ascii="Lao UI" w:hAnsi="Lao UI" w:cs="Lao UI"/>
          <w:sz w:val="16"/>
          <w:szCs w:val="16"/>
        </w:rPr>
        <w:t xml:space="preserve"> </w:t>
      </w:r>
      <w:r w:rsidR="00223840" w:rsidRPr="00677F09">
        <w:rPr>
          <w:rFonts w:ascii="Lao UI" w:hAnsi="Lao UI" w:cs="Lao UI"/>
          <w:sz w:val="16"/>
          <w:szCs w:val="16"/>
        </w:rPr>
        <w:t xml:space="preserve">eine </w:t>
      </w:r>
      <w:r w:rsidR="00526057" w:rsidRPr="00677F09">
        <w:rPr>
          <w:rFonts w:ascii="Lao UI" w:hAnsi="Lao UI" w:cs="Lao UI"/>
          <w:sz w:val="16"/>
          <w:szCs w:val="16"/>
        </w:rPr>
        <w:t>Mobilität zwischen</w:t>
      </w:r>
      <w:r w:rsidRPr="00677F09">
        <w:rPr>
          <w:rFonts w:ascii="Lao UI" w:hAnsi="Lao UI" w:cs="Lao UI"/>
          <w:b/>
          <w:sz w:val="16"/>
          <w:szCs w:val="16"/>
        </w:rPr>
        <w:t xml:space="preserve"> Programm-</w:t>
      </w:r>
      <w:r w:rsidR="00526057" w:rsidRPr="00677F09">
        <w:rPr>
          <w:rFonts w:ascii="Lao UI" w:hAnsi="Lao UI" w:cs="Lao UI"/>
          <w:b/>
          <w:sz w:val="16"/>
          <w:szCs w:val="16"/>
        </w:rPr>
        <w:t xml:space="preserve"> und </w:t>
      </w:r>
      <w:r w:rsidRPr="00677F09">
        <w:rPr>
          <w:rFonts w:ascii="Lao UI" w:hAnsi="Lao UI" w:cs="Lao UI"/>
          <w:b/>
          <w:sz w:val="16"/>
          <w:szCs w:val="16"/>
        </w:rPr>
        <w:t>Partnerlä</w:t>
      </w:r>
      <w:r w:rsidR="00526057" w:rsidRPr="00677F09">
        <w:rPr>
          <w:rFonts w:ascii="Lao UI" w:hAnsi="Lao UI" w:cs="Lao UI"/>
          <w:b/>
          <w:sz w:val="16"/>
          <w:szCs w:val="16"/>
        </w:rPr>
        <w:t>nd</w:t>
      </w:r>
      <w:r w:rsidRPr="00677F09">
        <w:rPr>
          <w:rFonts w:ascii="Lao UI" w:hAnsi="Lao UI" w:cs="Lao UI"/>
          <w:b/>
          <w:sz w:val="16"/>
          <w:szCs w:val="16"/>
        </w:rPr>
        <w:t>ern</w:t>
      </w:r>
      <w:r w:rsidR="00526057" w:rsidRPr="00677F09">
        <w:rPr>
          <w:rFonts w:ascii="Lao UI" w:hAnsi="Lao UI" w:cs="Lao UI"/>
          <w:sz w:val="16"/>
          <w:szCs w:val="16"/>
        </w:rPr>
        <w:t xml:space="preserve">, muss diese Vereinbarung von der Teilnehmerin/dem Teilnehmer, der Hochschule im Programmland als Begünstigte und der Hochschule im Partnerland als Gasteinrichtung oder entsendende Organisation unterschrieben werden. </w:t>
      </w:r>
      <w:r w:rsidR="00223840" w:rsidRPr="00677F09">
        <w:rPr>
          <w:rFonts w:ascii="Lao UI" w:hAnsi="Lao UI" w:cs="Lao UI"/>
          <w:sz w:val="16"/>
          <w:szCs w:val="16"/>
        </w:rPr>
        <w:t>Handelt</w:t>
      </w:r>
      <w:r w:rsidR="00526057" w:rsidRPr="00677F09">
        <w:rPr>
          <w:rFonts w:ascii="Lao UI" w:hAnsi="Lao UI" w:cs="Lao UI"/>
          <w:sz w:val="16"/>
          <w:szCs w:val="16"/>
        </w:rPr>
        <w:t xml:space="preserve"> es sich um </w:t>
      </w:r>
      <w:r w:rsidR="004478C3" w:rsidRPr="00677F09">
        <w:rPr>
          <w:rFonts w:ascii="Lao UI" w:hAnsi="Lao UI" w:cs="Lao UI"/>
          <w:sz w:val="16"/>
          <w:szCs w:val="16"/>
        </w:rPr>
        <w:t xml:space="preserve">eine </w:t>
      </w:r>
      <w:r w:rsidR="00526057" w:rsidRPr="00677F09">
        <w:rPr>
          <w:rFonts w:ascii="Lao UI" w:hAnsi="Lao UI" w:cs="Lao UI"/>
          <w:sz w:val="16"/>
          <w:szCs w:val="16"/>
        </w:rPr>
        <w:t>Mobilit</w:t>
      </w:r>
      <w:r w:rsidR="009643CC" w:rsidRPr="00677F09">
        <w:rPr>
          <w:rFonts w:ascii="Lao UI" w:hAnsi="Lao UI" w:cs="Lao UI"/>
          <w:sz w:val="16"/>
          <w:szCs w:val="16"/>
        </w:rPr>
        <w:t>ät</w:t>
      </w:r>
      <w:r w:rsidR="00526057" w:rsidRPr="00677F09">
        <w:rPr>
          <w:rFonts w:ascii="Lao UI" w:hAnsi="Lao UI" w:cs="Lao UI"/>
          <w:sz w:val="16"/>
          <w:szCs w:val="16"/>
        </w:rPr>
        <w:t xml:space="preserve"> </w:t>
      </w:r>
      <w:r w:rsidR="00223840" w:rsidRPr="00677F09">
        <w:rPr>
          <w:rFonts w:ascii="Lao UI" w:hAnsi="Lao UI" w:cs="Lao UI"/>
          <w:sz w:val="16"/>
          <w:szCs w:val="16"/>
        </w:rPr>
        <w:t>von</w:t>
      </w:r>
      <w:r w:rsidR="004478C3" w:rsidRPr="00677F09">
        <w:rPr>
          <w:rFonts w:ascii="Lao UI" w:hAnsi="Lao UI" w:cs="Lao UI"/>
          <w:sz w:val="16"/>
          <w:szCs w:val="16"/>
        </w:rPr>
        <w:t xml:space="preserve"> einer</w:t>
      </w:r>
      <w:r w:rsidR="00526057" w:rsidRPr="00677F09">
        <w:rPr>
          <w:rFonts w:ascii="Lao UI" w:hAnsi="Lao UI" w:cs="Lao UI"/>
          <w:sz w:val="16"/>
          <w:szCs w:val="16"/>
        </w:rPr>
        <w:t xml:space="preserve"> Hochschule </w:t>
      </w:r>
      <w:r w:rsidR="004478C3" w:rsidRPr="00677F09">
        <w:rPr>
          <w:rFonts w:ascii="Lao UI" w:hAnsi="Lao UI" w:cs="Lao UI"/>
          <w:sz w:val="16"/>
          <w:szCs w:val="16"/>
        </w:rPr>
        <w:t xml:space="preserve">aus einem Partnerland </w:t>
      </w:r>
      <w:r w:rsidR="00223840" w:rsidRPr="00677F09">
        <w:rPr>
          <w:rFonts w:ascii="Lao UI" w:hAnsi="Lao UI" w:cs="Lao UI"/>
          <w:sz w:val="16"/>
          <w:szCs w:val="16"/>
        </w:rPr>
        <w:t>an</w:t>
      </w:r>
      <w:r w:rsidR="004478C3" w:rsidRPr="00677F09">
        <w:rPr>
          <w:rFonts w:ascii="Lao UI" w:hAnsi="Lao UI" w:cs="Lao UI"/>
          <w:sz w:val="16"/>
          <w:szCs w:val="16"/>
        </w:rPr>
        <w:t xml:space="preserve"> ein Unternehmen in einem Programmland, </w:t>
      </w:r>
      <w:r w:rsidR="00223840" w:rsidRPr="00677F09">
        <w:rPr>
          <w:rFonts w:ascii="Lao UI" w:hAnsi="Lao UI" w:cs="Lao UI"/>
          <w:sz w:val="16"/>
          <w:szCs w:val="16"/>
        </w:rPr>
        <w:t>muss</w:t>
      </w:r>
      <w:r w:rsidR="004478C3" w:rsidRPr="00677F09">
        <w:rPr>
          <w:rFonts w:ascii="Lao UI" w:hAnsi="Lao UI" w:cs="Lao UI"/>
          <w:sz w:val="16"/>
          <w:szCs w:val="16"/>
        </w:rPr>
        <w:t xml:space="preserve"> das letzte Feld kopiert werden, um die</w:t>
      </w:r>
      <w:r w:rsidR="00223840" w:rsidRPr="00677F09">
        <w:rPr>
          <w:rFonts w:ascii="Lao UI" w:hAnsi="Lao UI" w:cs="Lao UI"/>
          <w:sz w:val="16"/>
          <w:szCs w:val="16"/>
        </w:rPr>
        <w:t xml:space="preserve"> Unterschrift der Hochschule im</w:t>
      </w:r>
      <w:r w:rsidR="004478C3" w:rsidRPr="00677F09">
        <w:rPr>
          <w:rFonts w:ascii="Lao UI" w:hAnsi="Lao UI" w:cs="Lao UI"/>
          <w:sz w:val="16"/>
          <w:szCs w:val="16"/>
        </w:rPr>
        <w:t xml:space="preserve"> Programm</w:t>
      </w:r>
      <w:r w:rsidR="00223840" w:rsidRPr="00677F09">
        <w:rPr>
          <w:rFonts w:ascii="Lao UI" w:hAnsi="Lao UI" w:cs="Lao UI"/>
          <w:sz w:val="16"/>
          <w:szCs w:val="16"/>
        </w:rPr>
        <w:t>land</w:t>
      </w:r>
      <w:r w:rsidR="004478C3" w:rsidRPr="00677F09">
        <w:rPr>
          <w:rFonts w:ascii="Lao UI" w:hAnsi="Lao UI" w:cs="Lao UI"/>
          <w:sz w:val="16"/>
          <w:szCs w:val="16"/>
        </w:rPr>
        <w:t xml:space="preserve"> (als Begünstigte) und der Gasteinrichtung zu enthalten (vier Unterschriften insgesamt). </w:t>
      </w:r>
    </w:p>
  </w:endnote>
  <w:endnote w:id="2">
    <w:p w14:paraId="744813B8" w14:textId="77777777" w:rsidR="00377526" w:rsidRPr="00677F09" w:rsidRDefault="00377526" w:rsidP="004A4118">
      <w:pPr>
        <w:pStyle w:val="Endnotentext"/>
        <w:spacing w:after="100"/>
        <w:rPr>
          <w:rFonts w:ascii="Lao UI" w:hAnsi="Lao UI" w:cs="Lao UI"/>
          <w:sz w:val="16"/>
          <w:szCs w:val="16"/>
        </w:rPr>
      </w:pPr>
      <w:r w:rsidRPr="00677F09">
        <w:rPr>
          <w:rStyle w:val="Endnotenzeichen"/>
          <w:rFonts w:ascii="Lao UI" w:hAnsi="Lao UI" w:cs="Lao UI"/>
          <w:sz w:val="16"/>
        </w:rPr>
        <w:endnoteRef/>
      </w:r>
      <w:r w:rsidR="00295058" w:rsidRPr="00677F09">
        <w:rPr>
          <w:rFonts w:ascii="Lao UI" w:hAnsi="Lao UI" w:cs="Lao UI"/>
          <w:sz w:val="16"/>
        </w:rPr>
        <w:t xml:space="preserve"> </w:t>
      </w:r>
      <w:r w:rsidRPr="00677F09">
        <w:rPr>
          <w:rFonts w:ascii="Lao UI" w:hAnsi="Lao UI" w:cs="Lao UI"/>
          <w:b/>
          <w:sz w:val="16"/>
        </w:rPr>
        <w:t xml:space="preserve">Dauer der bisherigen </w:t>
      </w:r>
      <w:r w:rsidR="00F34737" w:rsidRPr="00677F09">
        <w:rPr>
          <w:rFonts w:ascii="Lao UI" w:hAnsi="Lao UI" w:cs="Lao UI"/>
          <w:b/>
          <w:sz w:val="16"/>
        </w:rPr>
        <w:t>T</w:t>
      </w:r>
      <w:r w:rsidRPr="00677F09">
        <w:rPr>
          <w:rFonts w:ascii="Lao UI" w:hAnsi="Lao UI" w:cs="Lao UI"/>
          <w:b/>
          <w:sz w:val="16"/>
        </w:rPr>
        <w:t>ätigkeit:</w:t>
      </w:r>
      <w:r w:rsidRPr="00677F09">
        <w:rPr>
          <w:rFonts w:ascii="Lao UI" w:hAnsi="Lao UI" w:cs="Lao UI"/>
          <w:sz w:val="16"/>
        </w:rPr>
        <w:t xml:space="preserve"> Junior (ca. &lt; 10 Jahre Erfahrung), Intermediate (ca. &gt; 10 und &lt; 20 Jahre Erfahrung) oder Senior (ca. &gt; 20 Jahre Erfahrung)</w:t>
      </w:r>
    </w:p>
  </w:endnote>
  <w:endnote w:id="3">
    <w:p w14:paraId="0C297A93" w14:textId="77777777" w:rsidR="00377526" w:rsidRPr="00677F09" w:rsidRDefault="00377526" w:rsidP="004A4118">
      <w:pPr>
        <w:pStyle w:val="Endnotentext"/>
        <w:spacing w:after="100"/>
        <w:rPr>
          <w:rFonts w:ascii="Lao UI" w:hAnsi="Lao UI" w:cs="Lao UI"/>
          <w:sz w:val="16"/>
          <w:szCs w:val="16"/>
        </w:rPr>
      </w:pPr>
      <w:r w:rsidRPr="00677F09">
        <w:rPr>
          <w:rStyle w:val="Endnotenzeichen"/>
          <w:rFonts w:ascii="Lao UI" w:hAnsi="Lao UI" w:cs="Lao UI"/>
          <w:sz w:val="16"/>
        </w:rPr>
        <w:endnoteRef/>
      </w:r>
      <w:r w:rsidR="00295058" w:rsidRPr="00677F09">
        <w:rPr>
          <w:rStyle w:val="Endnotenzeichen"/>
          <w:rFonts w:ascii="Lao UI" w:hAnsi="Lao UI" w:cs="Lao UI"/>
          <w:sz w:val="16"/>
        </w:rPr>
        <w:t xml:space="preserve"> </w:t>
      </w:r>
      <w:r w:rsidRPr="00677F09">
        <w:rPr>
          <w:rFonts w:ascii="Lao UI" w:hAnsi="Lao UI" w:cs="Lao UI"/>
          <w:b/>
          <w:sz w:val="16"/>
        </w:rPr>
        <w:t xml:space="preserve">Staatsangehörigkeit: </w:t>
      </w:r>
      <w:r w:rsidRPr="00677F09">
        <w:rPr>
          <w:rFonts w:ascii="Lao UI" w:hAnsi="Lao UI" w:cs="Lao UI"/>
          <w:sz w:val="16"/>
        </w:rPr>
        <w:t xml:space="preserve">Staat, dem die Person verwaltungstechnisch angehört und von dem der Personalausweis </w:t>
      </w:r>
      <w:r w:rsidR="002832EC" w:rsidRPr="00677F09">
        <w:rPr>
          <w:rFonts w:ascii="Lao UI" w:hAnsi="Lao UI" w:cs="Lao UI"/>
          <w:sz w:val="16"/>
        </w:rPr>
        <w:t>bzw. Reisepass ausgestellt wird</w:t>
      </w:r>
    </w:p>
  </w:endnote>
  <w:endnote w:id="4">
    <w:p w14:paraId="2E500F47" w14:textId="77777777" w:rsidR="00D302B8" w:rsidRPr="00677F09" w:rsidRDefault="00D302B8" w:rsidP="004A4118">
      <w:pPr>
        <w:pStyle w:val="Endnotentext"/>
        <w:spacing w:after="100"/>
        <w:rPr>
          <w:rFonts w:ascii="Lao UI" w:hAnsi="Lao UI" w:cs="Lao UI"/>
          <w:sz w:val="16"/>
          <w:szCs w:val="16"/>
        </w:rPr>
      </w:pPr>
      <w:r w:rsidRPr="00677F09">
        <w:rPr>
          <w:rStyle w:val="Endnotenzeichen"/>
          <w:rFonts w:ascii="Lao UI" w:hAnsi="Lao UI" w:cs="Lao UI"/>
          <w:sz w:val="16"/>
        </w:rPr>
        <w:endnoteRef/>
      </w:r>
      <w:r w:rsidRPr="00677F09">
        <w:rPr>
          <w:rFonts w:ascii="Lao UI" w:hAnsi="Lao UI" w:cs="Lao UI"/>
          <w:sz w:val="16"/>
        </w:rPr>
        <w:t xml:space="preserve"> </w:t>
      </w:r>
      <w:r w:rsidRPr="00677F09">
        <w:rPr>
          <w:rFonts w:ascii="Lao UI" w:hAnsi="Lao UI" w:cs="Lao UI"/>
          <w:b/>
          <w:sz w:val="16"/>
        </w:rPr>
        <w:t>Erasmus</w:t>
      </w:r>
      <w:r w:rsidR="002D1DA4" w:rsidRPr="00677F09">
        <w:rPr>
          <w:rFonts w:ascii="Lao UI" w:hAnsi="Lao UI" w:cs="Lao UI"/>
          <w:b/>
          <w:sz w:val="16"/>
        </w:rPr>
        <w:t>-C</w:t>
      </w:r>
      <w:r w:rsidRPr="00677F09">
        <w:rPr>
          <w:rFonts w:ascii="Lao UI" w:hAnsi="Lao UI" w:cs="Lao UI"/>
          <w:b/>
          <w:sz w:val="16"/>
        </w:rPr>
        <w:t xml:space="preserve">ode: </w:t>
      </w:r>
      <w:r w:rsidRPr="00677F09">
        <w:rPr>
          <w:rFonts w:ascii="Lao UI" w:hAnsi="Lao UI" w:cs="Lao UI"/>
          <w:sz w:val="16"/>
        </w:rPr>
        <w:t xml:space="preserve">Eine eindeutige Kennung, die jede Hochschule erhält, der die Erasmus-Hochschulcharta (ECHE) verliehen wurde. Sie gilt nur für Hochschulen in den </w:t>
      </w:r>
      <w:r w:rsidR="00D7255A" w:rsidRPr="00677F09">
        <w:rPr>
          <w:rFonts w:ascii="Lao UI" w:hAnsi="Lao UI" w:cs="Lao UI"/>
          <w:sz w:val="16"/>
        </w:rPr>
        <w:t>Programmländern</w:t>
      </w:r>
      <w:r w:rsidRPr="00677F09">
        <w:rPr>
          <w:rFonts w:ascii="Lao UI" w:hAnsi="Lao UI" w:cs="Lao UI"/>
          <w:sz w:val="16"/>
        </w:rPr>
        <w:t>.</w:t>
      </w:r>
    </w:p>
  </w:endnote>
  <w:endnote w:id="5">
    <w:p w14:paraId="5066E145" w14:textId="77777777" w:rsidR="00377526" w:rsidRPr="00677F09" w:rsidRDefault="00377526" w:rsidP="004A4118">
      <w:pPr>
        <w:pStyle w:val="Endnotentext"/>
        <w:spacing w:after="100"/>
        <w:rPr>
          <w:rFonts w:ascii="Lao UI" w:hAnsi="Lao UI" w:cs="Lao UI"/>
          <w:sz w:val="16"/>
          <w:szCs w:val="16"/>
        </w:rPr>
      </w:pPr>
      <w:r w:rsidRPr="00677F09">
        <w:rPr>
          <w:rStyle w:val="Endnotenzeichen"/>
          <w:rFonts w:ascii="Lao UI" w:hAnsi="Lao UI" w:cs="Lao UI"/>
          <w:sz w:val="16"/>
        </w:rPr>
        <w:endnoteRef/>
      </w:r>
      <w:r w:rsidRPr="00677F09">
        <w:rPr>
          <w:rFonts w:ascii="Lao UI" w:hAnsi="Lao UI" w:cs="Lao UI"/>
          <w:sz w:val="16"/>
        </w:rPr>
        <w:t xml:space="preserve"> </w:t>
      </w:r>
      <w:r w:rsidRPr="00677F09">
        <w:rPr>
          <w:rFonts w:ascii="Lao UI" w:hAnsi="Lao UI" w:cs="Lao UI"/>
          <w:b/>
          <w:sz w:val="16"/>
        </w:rPr>
        <w:t>Ländercode</w:t>
      </w:r>
      <w:r w:rsidRPr="00677F09">
        <w:rPr>
          <w:rFonts w:ascii="Lao UI" w:hAnsi="Lao UI" w:cs="Lao UI"/>
          <w:sz w:val="16"/>
        </w:rPr>
        <w:t xml:space="preserve">: ISO-3166-2-Ländercodes finden Sie unter: </w:t>
      </w:r>
      <w:hyperlink r:id="rId1" w:anchor="search">
        <w:r w:rsidRPr="00677F09">
          <w:rPr>
            <w:rStyle w:val="Hyperlink"/>
            <w:rFonts w:ascii="Lao UI" w:hAnsi="Lao UI" w:cs="Lao UI"/>
            <w:sz w:val="16"/>
          </w:rPr>
          <w:t>https://www.iso.org/obp/ui/#search</w:t>
        </w:r>
      </w:hyperlink>
      <w:r w:rsidRPr="00677F09">
        <w:rPr>
          <w:rFonts w:ascii="Lao UI" w:hAnsi="Lao UI" w:cs="Lao UI"/>
          <w:sz w:val="16"/>
        </w:rPr>
        <w:t>.</w:t>
      </w:r>
    </w:p>
  </w:endnote>
  <w:endnote w:id="6">
    <w:p w14:paraId="15DD030A" w14:textId="5B52D3A9" w:rsidR="00B662A9" w:rsidRPr="00677F09" w:rsidRDefault="009F2721" w:rsidP="002F4D00">
      <w:pPr>
        <w:pStyle w:val="Endnotentext"/>
        <w:spacing w:after="0"/>
        <w:rPr>
          <w:rFonts w:ascii="Lao UI" w:hAnsi="Lao UI" w:cs="Lao UI"/>
          <w:sz w:val="16"/>
          <w:szCs w:val="16"/>
        </w:rPr>
      </w:pPr>
      <w:r w:rsidRPr="00677F09">
        <w:rPr>
          <w:rStyle w:val="Endnotenzeichen"/>
          <w:rFonts w:ascii="Lao UI" w:hAnsi="Lao UI" w:cs="Lao UI"/>
          <w:sz w:val="16"/>
        </w:rPr>
        <w:endnoteRef/>
      </w:r>
      <w:r w:rsidRPr="00677F09">
        <w:rPr>
          <w:rFonts w:ascii="Lao UI" w:hAnsi="Lao UI" w:cs="Lao UI"/>
          <w:sz w:val="16"/>
        </w:rPr>
        <w:t xml:space="preserve"> </w:t>
      </w:r>
      <w:bookmarkStart w:id="1" w:name="_Hlk510095340"/>
      <w:r w:rsidR="00B662A9" w:rsidRPr="00677F09">
        <w:rPr>
          <w:rFonts w:ascii="Lao UI" w:hAnsi="Lao UI" w:cs="Lao UI"/>
          <w:sz w:val="16"/>
          <w:szCs w:val="16"/>
        </w:rPr>
        <w:t xml:space="preserve">Jedes </w:t>
      </w:r>
      <w:bookmarkStart w:id="2" w:name="_Hlk512316589"/>
      <w:r w:rsidR="00B662A9" w:rsidRPr="00677F09">
        <w:rPr>
          <w:rFonts w:ascii="Lao UI" w:hAnsi="Lao UI" w:cs="Lao UI"/>
          <w:sz w:val="16"/>
          <w:szCs w:val="16"/>
        </w:rPr>
        <w:t>Unternehmen in einem Programmland</w:t>
      </w:r>
      <w:r w:rsidR="0070785B" w:rsidRPr="00677F09">
        <w:rPr>
          <w:rFonts w:ascii="Lao UI" w:hAnsi="Lao UI" w:cs="Lao UI"/>
          <w:sz w:val="16"/>
          <w:szCs w:val="16"/>
        </w:rPr>
        <w:t xml:space="preserve"> bzw. jede</w:t>
      </w:r>
      <w:r w:rsidR="002D6B5C" w:rsidRPr="00677F09">
        <w:rPr>
          <w:rFonts w:ascii="Lao UI" w:hAnsi="Lao UI" w:cs="Lao UI"/>
          <w:sz w:val="16"/>
          <w:szCs w:val="16"/>
        </w:rPr>
        <w:t xml:space="preserve"> öffentliche oder private Einrichtung</w:t>
      </w:r>
      <w:bookmarkEnd w:id="2"/>
      <w:r w:rsidR="002D6B5C" w:rsidRPr="00677F09">
        <w:rPr>
          <w:rFonts w:ascii="Lao UI" w:hAnsi="Lao UI" w:cs="Lao UI"/>
          <w:sz w:val="16"/>
          <w:szCs w:val="16"/>
        </w:rPr>
        <w:t xml:space="preserve">, </w:t>
      </w:r>
      <w:r w:rsidR="005D2567" w:rsidRPr="00677F09">
        <w:rPr>
          <w:rFonts w:ascii="Lao UI" w:hAnsi="Lao UI" w:cs="Lao UI"/>
          <w:sz w:val="16"/>
          <w:szCs w:val="16"/>
        </w:rPr>
        <w:t>d</w:t>
      </w:r>
      <w:r w:rsidR="0070785B" w:rsidRPr="00677F09">
        <w:rPr>
          <w:rFonts w:ascii="Lao UI" w:hAnsi="Lao UI" w:cs="Lao UI"/>
          <w:sz w:val="16"/>
          <w:szCs w:val="16"/>
        </w:rPr>
        <w:t>ie</w:t>
      </w:r>
      <w:r w:rsidR="00B662A9" w:rsidRPr="00677F09">
        <w:rPr>
          <w:rFonts w:ascii="Lao UI" w:hAnsi="Lao UI" w:cs="Lao UI"/>
          <w:sz w:val="16"/>
          <w:szCs w:val="16"/>
        </w:rPr>
        <w:t xml:space="preserve"> auf dem Arbeitsmarkt oder in den Bereichen </w:t>
      </w:r>
      <w:r w:rsidR="008963C3" w:rsidRPr="00677F09">
        <w:rPr>
          <w:rFonts w:ascii="Lao UI" w:hAnsi="Lao UI" w:cs="Lao UI"/>
          <w:sz w:val="16"/>
          <w:szCs w:val="16"/>
        </w:rPr>
        <w:t>allgemeine und berufliche Bildung</w:t>
      </w:r>
      <w:r w:rsidR="00B662A9" w:rsidRPr="00677F09">
        <w:rPr>
          <w:rFonts w:ascii="Lao UI" w:hAnsi="Lao UI" w:cs="Lao UI"/>
          <w:sz w:val="16"/>
          <w:szCs w:val="16"/>
        </w:rPr>
        <w:t xml:space="preserve"> und Jugend tätig ist.</w:t>
      </w:r>
      <w:r w:rsidR="000F7856" w:rsidRPr="00677F09">
        <w:rPr>
          <w:rFonts w:ascii="Lao UI" w:hAnsi="Lao UI" w:cs="Lao UI"/>
          <w:sz w:val="16"/>
          <w:szCs w:val="16"/>
        </w:rPr>
        <w:t xml:space="preserve"> Fort- und Weiterbildungen von Teilnehmerinnen/Teilnehmern </w:t>
      </w:r>
      <w:r w:rsidR="002933ED" w:rsidRPr="00677F09">
        <w:rPr>
          <w:rFonts w:ascii="Lao UI" w:hAnsi="Lao UI" w:cs="Lao UI"/>
          <w:sz w:val="16"/>
          <w:szCs w:val="16"/>
        </w:rPr>
        <w:t>aus Hochschulen in</w:t>
      </w:r>
      <w:r w:rsidR="000F7856" w:rsidRPr="00677F09">
        <w:rPr>
          <w:rFonts w:ascii="Lao UI" w:hAnsi="Lao UI" w:cs="Lao UI"/>
          <w:sz w:val="16"/>
          <w:szCs w:val="16"/>
        </w:rPr>
        <w:t xml:space="preserve"> Programmländern in </w:t>
      </w:r>
      <w:r w:rsidR="002933ED" w:rsidRPr="00677F09">
        <w:rPr>
          <w:rFonts w:ascii="Lao UI" w:hAnsi="Lao UI" w:cs="Lao UI"/>
          <w:sz w:val="16"/>
          <w:szCs w:val="16"/>
        </w:rPr>
        <w:t xml:space="preserve">Unternehmen bzw. in öffentlichen oder privaten Einrichtungen in </w:t>
      </w:r>
      <w:r w:rsidR="003A2BE7" w:rsidRPr="00677F09">
        <w:rPr>
          <w:rFonts w:ascii="Lao UI" w:hAnsi="Lao UI" w:cs="Lao UI"/>
          <w:sz w:val="16"/>
          <w:szCs w:val="16"/>
        </w:rPr>
        <w:t>Partner</w:t>
      </w:r>
      <w:r w:rsidR="002933ED" w:rsidRPr="00677F09">
        <w:rPr>
          <w:rFonts w:ascii="Lao UI" w:hAnsi="Lao UI" w:cs="Lao UI"/>
          <w:sz w:val="16"/>
          <w:szCs w:val="16"/>
        </w:rPr>
        <w:t xml:space="preserve">ländern, die auf dem Arbeitsmarkt oder in den Bereichen allgemeine und berufliche Bildung und Jugend tätig sind, </w:t>
      </w:r>
      <w:r w:rsidR="000F7856" w:rsidRPr="00677F09">
        <w:rPr>
          <w:rFonts w:ascii="Lao UI" w:hAnsi="Lao UI" w:cs="Lao UI"/>
          <w:sz w:val="16"/>
          <w:szCs w:val="16"/>
        </w:rPr>
        <w:t>sind nicht förderfähig.</w:t>
      </w:r>
    </w:p>
    <w:bookmarkEnd w:id="1"/>
    <w:p w14:paraId="5ACA4A7B" w14:textId="477901A8" w:rsidR="009F2721" w:rsidRPr="00677F09" w:rsidRDefault="009F2721" w:rsidP="002F4D00">
      <w:pPr>
        <w:pStyle w:val="Endnotentext"/>
        <w:spacing w:after="0"/>
        <w:rPr>
          <w:rFonts w:ascii="Lao UI" w:hAnsi="Lao UI" w:cs="Lao UI"/>
          <w:sz w:val="16"/>
          <w:szCs w:val="16"/>
        </w:rPr>
      </w:pPr>
    </w:p>
  </w:endnote>
  <w:endnote w:id="7">
    <w:p w14:paraId="75A37A4F" w14:textId="1193AD9A" w:rsidR="008F1CA2" w:rsidRPr="00677F09" w:rsidRDefault="008F1CA2" w:rsidP="004A4118">
      <w:pPr>
        <w:pStyle w:val="Endnotentext"/>
        <w:spacing w:after="100"/>
        <w:rPr>
          <w:rFonts w:ascii="Lao UI" w:hAnsi="Lao UI" w:cs="Lao UI"/>
          <w:sz w:val="16"/>
          <w:szCs w:val="16"/>
        </w:rPr>
      </w:pPr>
      <w:r w:rsidRPr="00677F09">
        <w:rPr>
          <w:rStyle w:val="Endnotenzeichen"/>
          <w:rFonts w:ascii="Lao UI" w:hAnsi="Lao UI" w:cs="Lao UI"/>
          <w:sz w:val="16"/>
        </w:rPr>
        <w:endnoteRef/>
      </w:r>
      <w:r w:rsidRPr="00677F09">
        <w:rPr>
          <w:rFonts w:ascii="Lao UI" w:hAnsi="Lao UI" w:cs="Lao UI"/>
          <w:sz w:val="16"/>
        </w:rPr>
        <w:t xml:space="preserve"> Es müssen keine Unterlagen mit Originalunterschriften vorgelegt werden. Je nach geltendem Recht des Landes der Entsendeeinrichtung (</w:t>
      </w:r>
      <w:r w:rsidR="00D7255A" w:rsidRPr="00677F09">
        <w:rPr>
          <w:rFonts w:ascii="Lao UI" w:hAnsi="Lao UI" w:cs="Lao UI"/>
          <w:sz w:val="16"/>
        </w:rPr>
        <w:t>bei Mobilitäten</w:t>
      </w:r>
      <w:r w:rsidR="00435BB3" w:rsidRPr="00677F09">
        <w:rPr>
          <w:rFonts w:ascii="Lao UI" w:hAnsi="Lao UI" w:cs="Lao UI"/>
          <w:sz w:val="16"/>
        </w:rPr>
        <w:t xml:space="preserve"> </w:t>
      </w:r>
      <w:r w:rsidR="00D7255A" w:rsidRPr="00677F09">
        <w:rPr>
          <w:rFonts w:ascii="Lao UI" w:hAnsi="Lao UI" w:cs="Lao UI"/>
          <w:sz w:val="16"/>
        </w:rPr>
        <w:t>zwischen Programm- und Partnerländern dem geltenden Recht des Programmlandes</w:t>
      </w:r>
      <w:r w:rsidRPr="00677F09">
        <w:rPr>
          <w:rFonts w:ascii="Lao UI" w:hAnsi="Lao UI" w:cs="Lao UI"/>
          <w:sz w:val="16"/>
        </w:rPr>
        <w:t>) sind gescannte Kopien der Unterschriften oder elektronische Signaturen zulässig.</w:t>
      </w:r>
      <w:r w:rsidR="002832EC" w:rsidRPr="00677F09">
        <w:rPr>
          <w:rFonts w:ascii="Lao UI" w:hAnsi="Lao UI" w:cs="Lao UI"/>
        </w:rPr>
        <w:t xml:space="preserve"> </w:t>
      </w:r>
      <w:r w:rsidR="002832EC" w:rsidRPr="00677F09">
        <w:rPr>
          <w:rFonts w:ascii="Lao UI" w:hAnsi="Lao UI" w:cs="Lao UI"/>
          <w:sz w:val="16"/>
        </w:rPr>
        <w:t xml:space="preserve">Aufenthaltsbestätigungen können der </w:t>
      </w:r>
      <w:r w:rsidR="00810184" w:rsidRPr="00677F09">
        <w:rPr>
          <w:rFonts w:ascii="Lao UI" w:hAnsi="Lao UI" w:cs="Lao UI"/>
          <w:sz w:val="16"/>
        </w:rPr>
        <w:t>Mitarbeiterin/dem Mitarbeiter</w:t>
      </w:r>
      <w:r w:rsidR="002832EC" w:rsidRPr="00677F09">
        <w:rPr>
          <w:rFonts w:ascii="Lao UI" w:hAnsi="Lao UI" w:cs="Lao UI"/>
          <w:sz w:val="16"/>
        </w:rPr>
        <w:t xml:space="preserve"> und der entsendenden Einrichtung elektronisch oder auf anderem Weg zugestellt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AE8C" w14:textId="7C1C1B46" w:rsidR="009F32D0" w:rsidRDefault="009F32D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879">
      <w:rPr>
        <w:noProof/>
      </w:rPr>
      <w:t>3</w:t>
    </w:r>
    <w:r>
      <w:rPr>
        <w:noProof/>
      </w:rPr>
      <w:fldChar w:fldCharType="end"/>
    </w:r>
  </w:p>
  <w:p w14:paraId="7D7D087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D2C5" w14:textId="77777777" w:rsidR="005655B4" w:rsidRDefault="005655B4">
    <w:pPr>
      <w:pStyle w:val="Fuzeile"/>
    </w:pPr>
  </w:p>
  <w:p w14:paraId="1AA8798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7D30E" w14:textId="77777777" w:rsidR="00E17236" w:rsidRDefault="00E17236">
      <w:r>
        <w:separator/>
      </w:r>
    </w:p>
  </w:footnote>
  <w:footnote w:type="continuationSeparator" w:id="0">
    <w:p w14:paraId="46D73ECC" w14:textId="77777777" w:rsidR="00E17236" w:rsidRDefault="00E17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1F16" w14:textId="77777777" w:rsidR="00506408" w:rsidRPr="008860D5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4B1B3" w14:textId="77777777"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24479"/>
    <w:multiLevelType w:val="hybridMultilevel"/>
    <w:tmpl w:val="134A7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31215"/>
    <w:multiLevelType w:val="hybridMultilevel"/>
    <w:tmpl w:val="AB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EF7F04"/>
    <w:multiLevelType w:val="hybridMultilevel"/>
    <w:tmpl w:val="FF5C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4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0"/>
  </w:num>
  <w:num w:numId="5">
    <w:abstractNumId w:val="23"/>
  </w:num>
  <w:num w:numId="6">
    <w:abstractNumId w:val="29"/>
  </w:num>
  <w:num w:numId="7">
    <w:abstractNumId w:val="46"/>
  </w:num>
  <w:num w:numId="8">
    <w:abstractNumId w:val="47"/>
  </w:num>
  <w:num w:numId="9">
    <w:abstractNumId w:val="27"/>
  </w:num>
  <w:num w:numId="10">
    <w:abstractNumId w:val="45"/>
  </w:num>
  <w:num w:numId="11">
    <w:abstractNumId w:val="43"/>
  </w:num>
  <w:num w:numId="12">
    <w:abstractNumId w:val="33"/>
  </w:num>
  <w:num w:numId="13">
    <w:abstractNumId w:val="40"/>
  </w:num>
  <w:num w:numId="14">
    <w:abstractNumId w:val="22"/>
  </w:num>
  <w:num w:numId="15">
    <w:abstractNumId w:val="28"/>
  </w:num>
  <w:num w:numId="16">
    <w:abstractNumId w:val="18"/>
  </w:num>
  <w:num w:numId="17">
    <w:abstractNumId w:val="24"/>
  </w:num>
  <w:num w:numId="18">
    <w:abstractNumId w:val="48"/>
  </w:num>
  <w:num w:numId="19">
    <w:abstractNumId w:val="36"/>
  </w:num>
  <w:num w:numId="20">
    <w:abstractNumId w:val="20"/>
  </w:num>
  <w:num w:numId="21">
    <w:abstractNumId w:val="31"/>
  </w:num>
  <w:num w:numId="22">
    <w:abstractNumId w:val="32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9"/>
  </w:num>
  <w:num w:numId="28">
    <w:abstractNumId w:val="10"/>
  </w:num>
  <w:num w:numId="29">
    <w:abstractNumId w:val="41"/>
  </w:num>
  <w:num w:numId="30">
    <w:abstractNumId w:val="37"/>
  </w:num>
  <w:num w:numId="31">
    <w:abstractNumId w:val="26"/>
  </w:num>
  <w:num w:numId="32">
    <w:abstractNumId w:val="14"/>
  </w:num>
  <w:num w:numId="33">
    <w:abstractNumId w:val="39"/>
  </w:num>
  <w:num w:numId="34">
    <w:abstractNumId w:val="15"/>
  </w:num>
  <w:num w:numId="35">
    <w:abstractNumId w:val="17"/>
  </w:num>
  <w:num w:numId="36">
    <w:abstractNumId w:val="11"/>
  </w:num>
  <w:num w:numId="37">
    <w:abstractNumId w:val="9"/>
  </w:num>
  <w:num w:numId="38">
    <w:abstractNumId w:val="39"/>
  </w:num>
  <w:num w:numId="39">
    <w:abstractNumId w:val="4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42"/>
  </w:num>
  <w:num w:numId="46">
    <w:abstractNumId w:val="12"/>
  </w:num>
  <w:num w:numId="47">
    <w:abstractNumId w:val="34"/>
  </w:num>
  <w:num w:numId="48">
    <w:abstractNumId w:val="13"/>
  </w:num>
  <w:num w:numId="49">
    <w:abstractNumId w:val="1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Fielenbach">
    <w15:presenceInfo w15:providerId="AD" w15:userId="S-1-5-21-61992601-284220341-246565218-22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CFD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856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8D8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3840"/>
    <w:rsid w:val="002246F5"/>
    <w:rsid w:val="0022619D"/>
    <w:rsid w:val="00226AF8"/>
    <w:rsid w:val="002270D7"/>
    <w:rsid w:val="002270FF"/>
    <w:rsid w:val="0022740E"/>
    <w:rsid w:val="0022745E"/>
    <w:rsid w:val="0023056F"/>
    <w:rsid w:val="00230F50"/>
    <w:rsid w:val="00233738"/>
    <w:rsid w:val="0023464A"/>
    <w:rsid w:val="00234AFB"/>
    <w:rsid w:val="00235F01"/>
    <w:rsid w:val="002367E6"/>
    <w:rsid w:val="00237378"/>
    <w:rsid w:val="00242F54"/>
    <w:rsid w:val="0024301D"/>
    <w:rsid w:val="00244190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2EC"/>
    <w:rsid w:val="00284E56"/>
    <w:rsid w:val="00285534"/>
    <w:rsid w:val="002877DD"/>
    <w:rsid w:val="0029059C"/>
    <w:rsid w:val="00291118"/>
    <w:rsid w:val="002920EB"/>
    <w:rsid w:val="002933ED"/>
    <w:rsid w:val="00293F9F"/>
    <w:rsid w:val="00295058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DA4"/>
    <w:rsid w:val="002D1ECC"/>
    <w:rsid w:val="002D2C3E"/>
    <w:rsid w:val="002D31AD"/>
    <w:rsid w:val="002D52C0"/>
    <w:rsid w:val="002D6B5C"/>
    <w:rsid w:val="002D70EE"/>
    <w:rsid w:val="002D72DE"/>
    <w:rsid w:val="002E0266"/>
    <w:rsid w:val="002E1B5D"/>
    <w:rsid w:val="002E2055"/>
    <w:rsid w:val="002E2FBF"/>
    <w:rsid w:val="002E402B"/>
    <w:rsid w:val="002E440E"/>
    <w:rsid w:val="002E4CAD"/>
    <w:rsid w:val="002E782C"/>
    <w:rsid w:val="002F07EA"/>
    <w:rsid w:val="002F1592"/>
    <w:rsid w:val="002F33A7"/>
    <w:rsid w:val="002F350B"/>
    <w:rsid w:val="002F3E78"/>
    <w:rsid w:val="002F4663"/>
    <w:rsid w:val="002F4D00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763E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DBB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1879"/>
    <w:rsid w:val="003A2BE7"/>
    <w:rsid w:val="003A3312"/>
    <w:rsid w:val="003A37CD"/>
    <w:rsid w:val="003A4447"/>
    <w:rsid w:val="003A4FCA"/>
    <w:rsid w:val="003A5B1B"/>
    <w:rsid w:val="003A7498"/>
    <w:rsid w:val="003B1A24"/>
    <w:rsid w:val="003B1C2F"/>
    <w:rsid w:val="003B30E8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3167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BB3"/>
    <w:rsid w:val="00437A77"/>
    <w:rsid w:val="0044195A"/>
    <w:rsid w:val="00442E28"/>
    <w:rsid w:val="0044503B"/>
    <w:rsid w:val="00446FD7"/>
    <w:rsid w:val="0044764C"/>
    <w:rsid w:val="004478C3"/>
    <w:rsid w:val="0045075C"/>
    <w:rsid w:val="004530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057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56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896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77F09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2AF8"/>
    <w:rsid w:val="006A30D4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12B"/>
    <w:rsid w:val="007064C9"/>
    <w:rsid w:val="0070785B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99A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37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B38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184"/>
    <w:rsid w:val="00812E3E"/>
    <w:rsid w:val="00814DD9"/>
    <w:rsid w:val="008158EB"/>
    <w:rsid w:val="008169E7"/>
    <w:rsid w:val="008229D0"/>
    <w:rsid w:val="00822E96"/>
    <w:rsid w:val="008234A8"/>
    <w:rsid w:val="0082621D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883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0D5"/>
    <w:rsid w:val="00887CE1"/>
    <w:rsid w:val="00887FA6"/>
    <w:rsid w:val="008911C0"/>
    <w:rsid w:val="00892062"/>
    <w:rsid w:val="0089360E"/>
    <w:rsid w:val="00893FA3"/>
    <w:rsid w:val="00894C5C"/>
    <w:rsid w:val="008963C3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6C14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FF1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ECB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3CC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4B3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E5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E81"/>
    <w:rsid w:val="009E7184"/>
    <w:rsid w:val="009E7D00"/>
    <w:rsid w:val="009F2721"/>
    <w:rsid w:val="009F32D0"/>
    <w:rsid w:val="009F5546"/>
    <w:rsid w:val="009F5949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4B22"/>
    <w:rsid w:val="00A2035E"/>
    <w:rsid w:val="00A20400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64A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4CD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CD6"/>
    <w:rsid w:val="00AE7B0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88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62A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4BC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44A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2FE3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BC4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66D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789"/>
    <w:rsid w:val="00D578D6"/>
    <w:rsid w:val="00D61752"/>
    <w:rsid w:val="00D6181A"/>
    <w:rsid w:val="00D63776"/>
    <w:rsid w:val="00D644A0"/>
    <w:rsid w:val="00D657D4"/>
    <w:rsid w:val="00D700C2"/>
    <w:rsid w:val="00D709CA"/>
    <w:rsid w:val="00D7255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5A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17236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12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737"/>
    <w:rsid w:val="00F42090"/>
    <w:rsid w:val="00F45029"/>
    <w:rsid w:val="00F47C8D"/>
    <w:rsid w:val="00F50463"/>
    <w:rsid w:val="00F506C7"/>
    <w:rsid w:val="00F54C1B"/>
    <w:rsid w:val="00F550D9"/>
    <w:rsid w:val="00F55526"/>
    <w:rsid w:val="00F56B51"/>
    <w:rsid w:val="00F57C75"/>
    <w:rsid w:val="00F62D7B"/>
    <w:rsid w:val="00F644F5"/>
    <w:rsid w:val="00F6613D"/>
    <w:rsid w:val="00F66C29"/>
    <w:rsid w:val="00F66FA2"/>
    <w:rsid w:val="00F67E14"/>
    <w:rsid w:val="00F70505"/>
    <w:rsid w:val="00F70FCA"/>
    <w:rsid w:val="00F71B2F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C3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Web 2" w:semiHidden="0" w:unhideWhenUsed="0"/>
    <w:lsdException w:name="Balloon Tex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Web 2" w:semiHidden="0" w:unhideWhenUsed="0"/>
    <w:lsdException w:name="Balloon Tex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D650D-57A6-41F0-A6E6-73ACBEBC8ED9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78375-550C-408E-A037-38D3F7B1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416</Words>
  <Characters>2621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3031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Saskia Sonk</cp:lastModifiedBy>
  <cp:revision>2</cp:revision>
  <cp:lastPrinted>2013-11-06T08:46:00Z</cp:lastPrinted>
  <dcterms:created xsi:type="dcterms:W3CDTF">2020-03-27T16:37:00Z</dcterms:created>
  <dcterms:modified xsi:type="dcterms:W3CDTF">2020-03-27T16:37:00Z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